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0D" w:rsidRPr="00647D0D" w:rsidRDefault="00F9413D" w:rsidP="00647D0D">
      <w:pPr>
        <w:spacing w:after="0" w:line="240" w:lineRule="auto"/>
        <w:jc w:val="center"/>
        <w:rPr>
          <w:rFonts w:eastAsia="Times New Roman" w:cs="Times New Roman"/>
          <w:b/>
          <w:color w:val="FF0000"/>
          <w:sz w:val="32"/>
          <w:szCs w:val="32"/>
        </w:rPr>
      </w:pPr>
      <w:r w:rsidRPr="00F9413D">
        <w:rPr>
          <w:rFonts w:eastAsia="Times New Roman" w:cs="Times New Roman"/>
          <w:b/>
          <w:noProof/>
          <w:sz w:val="32"/>
          <w:szCs w:val="32"/>
        </w:rPr>
        <w:pict>
          <v:shapetype id="_x0000_t202" coordsize="21600,21600" o:spt="202" path="m,l,21600r21600,l21600,xe">
            <v:stroke joinstyle="miter"/>
            <v:path gradientshapeok="t" o:connecttype="rect"/>
          </v:shapetype>
          <v:shape id="Text Box 2" o:spid="_x0000_s1027" type="#_x0000_t202" style="position:absolute;left:0;text-align:left;margin-left:1pt;margin-top:-49.5pt;width:422pt;height:91.5pt;z-index:25166028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0e7QIAAPY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" stroked="f">
            <v:shadow on="t" color="black" offset="0,1pt"/>
            <v:textbox>
              <w:txbxContent>
                <w:p w:rsidR="000B67B3" w:rsidRDefault="000B67B3" w:rsidP="000338B2">
                  <w:pPr>
                    <w:spacing w:after="0"/>
                    <w:jc w:val="center"/>
                    <w:rPr>
                      <w:b/>
                      <w:sz w:val="32"/>
                      <w:szCs w:val="32"/>
                    </w:rPr>
                  </w:pPr>
                  <w:r>
                    <w:rPr>
                      <w:b/>
                      <w:sz w:val="32"/>
                      <w:szCs w:val="32"/>
                    </w:rPr>
                    <w:t>Rental Housing Development at CHHS P</w:t>
                  </w:r>
                  <w:r w:rsidR="00223711">
                    <w:rPr>
                      <w:b/>
                      <w:sz w:val="32"/>
                      <w:szCs w:val="32"/>
                    </w:rPr>
                    <w:t>roperty</w:t>
                  </w:r>
                </w:p>
                <w:p w:rsidR="000B67B3" w:rsidRDefault="000B67B3" w:rsidP="000338B2">
                  <w:pPr>
                    <w:spacing w:after="0"/>
                    <w:jc w:val="center"/>
                    <w:rPr>
                      <w:b/>
                      <w:sz w:val="32"/>
                      <w:szCs w:val="32"/>
                    </w:rPr>
                  </w:pPr>
                  <w:r>
                    <w:rPr>
                      <w:b/>
                      <w:sz w:val="32"/>
                      <w:szCs w:val="32"/>
                    </w:rPr>
                    <w:t xml:space="preserve">2016 Spring </w:t>
                  </w:r>
                </w:p>
                <w:p w:rsidR="000B67B3" w:rsidRPr="00087007" w:rsidRDefault="000B67B3" w:rsidP="000338B2">
                  <w:pPr>
                    <w:spacing w:after="0"/>
                    <w:jc w:val="center"/>
                    <w:rPr>
                      <w:b/>
                      <w:sz w:val="32"/>
                      <w:szCs w:val="32"/>
                    </w:rPr>
                  </w:pPr>
                  <w:r w:rsidRPr="00087007">
                    <w:rPr>
                      <w:b/>
                      <w:sz w:val="32"/>
                      <w:szCs w:val="32"/>
                    </w:rPr>
                    <w:t>APPLICATION</w:t>
                  </w:r>
                </w:p>
                <w:p w:rsidR="000B67B3" w:rsidRDefault="000B67B3" w:rsidP="000338B2">
                  <w:pPr>
                    <w:spacing w:after="0"/>
                    <w:jc w:val="center"/>
                  </w:pPr>
                </w:p>
                <w:p w:rsidR="000B67B3" w:rsidRDefault="000B67B3" w:rsidP="00647D0D"/>
              </w:txbxContent>
            </v:textbox>
          </v:shape>
        </w:pict>
      </w:r>
    </w:p>
    <w:p w:rsidR="00647D0D" w:rsidRPr="00647D0D" w:rsidRDefault="00647D0D" w:rsidP="00647D0D">
      <w:pPr>
        <w:spacing w:after="0" w:line="240" w:lineRule="auto"/>
        <w:jc w:val="center"/>
        <w:rPr>
          <w:rFonts w:eastAsia="Times New Roman" w:cs="Times New Roman"/>
          <w:b/>
          <w:color w:val="FF0000"/>
          <w:sz w:val="32"/>
          <w:szCs w:val="32"/>
        </w:rPr>
      </w:pPr>
    </w:p>
    <w:p w:rsidR="00647D0D" w:rsidRPr="00647D0D" w:rsidRDefault="00647D0D" w:rsidP="00647D0D">
      <w:pPr>
        <w:pBdr>
          <w:bottom w:val="double" w:sz="4" w:space="1" w:color="auto"/>
        </w:pBdr>
        <w:spacing w:after="0" w:line="240" w:lineRule="auto"/>
        <w:rPr>
          <w:rFonts w:eastAsia="Times New Roman" w:cs="Times New Roman"/>
          <w:b/>
          <w:color w:val="FF0000"/>
          <w:sz w:val="32"/>
          <w:szCs w:val="32"/>
        </w:rPr>
      </w:pPr>
    </w:p>
    <w:p w:rsidR="00647D0D" w:rsidRPr="00647D0D" w:rsidRDefault="00647D0D" w:rsidP="00647D0D">
      <w:pPr>
        <w:spacing w:after="0" w:line="240" w:lineRule="auto"/>
        <w:jc w:val="center"/>
        <w:rPr>
          <w:rFonts w:eastAsia="Times New Roman" w:cs="Times New Roman"/>
          <w:b/>
          <w:color w:val="FF0000"/>
          <w:sz w:val="32"/>
          <w:szCs w:val="32"/>
        </w:rPr>
      </w:pPr>
    </w:p>
    <w:p w:rsidR="003732CD" w:rsidRDefault="001955EA" w:rsidP="001955EA">
      <w:pPr>
        <w:spacing w:after="0" w:line="240" w:lineRule="auto"/>
        <w:rPr>
          <w:rFonts w:eastAsia="Times New Roman" w:cs="Times New Roman"/>
          <w:szCs w:val="24"/>
        </w:rPr>
      </w:pPr>
      <w:r>
        <w:rPr>
          <w:rFonts w:eastAsia="Times New Roman" w:cs="Times New Roman"/>
          <w:szCs w:val="24"/>
        </w:rPr>
        <w:t xml:space="preserve">Note that this Application only relates to </w:t>
      </w:r>
      <w:r w:rsidR="0067186C">
        <w:rPr>
          <w:rFonts w:eastAsia="Times New Roman" w:cs="Times New Roman"/>
          <w:szCs w:val="24"/>
        </w:rPr>
        <w:t xml:space="preserve">rental housing development at </w:t>
      </w:r>
      <w:r w:rsidR="0050764D">
        <w:rPr>
          <w:rFonts w:eastAsia="Times New Roman" w:cs="Times New Roman"/>
          <w:szCs w:val="24"/>
        </w:rPr>
        <w:t>2418 E 4</w:t>
      </w:r>
      <w:r w:rsidR="008A1838" w:rsidRPr="008A1838">
        <w:rPr>
          <w:rFonts w:eastAsia="Times New Roman" w:cs="Times New Roman"/>
          <w:szCs w:val="24"/>
          <w:vertAlign w:val="superscript"/>
        </w:rPr>
        <w:t>th</w:t>
      </w:r>
      <w:r w:rsidR="0067186C">
        <w:rPr>
          <w:rFonts w:eastAsia="Times New Roman" w:cs="Times New Roman"/>
          <w:szCs w:val="24"/>
        </w:rPr>
        <w:t xml:space="preserve">, </w:t>
      </w:r>
      <w:r w:rsidR="0050764D">
        <w:rPr>
          <w:rFonts w:eastAsia="Times New Roman" w:cs="Times New Roman"/>
          <w:szCs w:val="24"/>
        </w:rPr>
        <w:t>611 S Scott,</w:t>
      </w:r>
      <w:r w:rsidR="0067186C">
        <w:rPr>
          <w:rFonts w:eastAsia="Times New Roman" w:cs="Times New Roman"/>
          <w:szCs w:val="24"/>
        </w:rPr>
        <w:t xml:space="preserve"> and 1808 E 1</w:t>
      </w:r>
      <w:r w:rsidR="0067186C" w:rsidRPr="0067186C">
        <w:rPr>
          <w:rFonts w:eastAsia="Times New Roman" w:cs="Times New Roman"/>
          <w:szCs w:val="24"/>
          <w:vertAlign w:val="superscript"/>
        </w:rPr>
        <w:t>st</w:t>
      </w:r>
      <w:r w:rsidR="001841A6">
        <w:rPr>
          <w:rFonts w:eastAsia="Times New Roman" w:cs="Times New Roman"/>
          <w:szCs w:val="24"/>
        </w:rPr>
        <w:t xml:space="preserve">, </w:t>
      </w:r>
      <w:r w:rsidR="0050764D">
        <w:rPr>
          <w:rFonts w:eastAsia="Times New Roman" w:cs="Times New Roman"/>
          <w:szCs w:val="24"/>
        </w:rPr>
        <w:t>which are currently owned by the City.  A separate application must be completed for each property</w:t>
      </w:r>
      <w:r>
        <w:rPr>
          <w:rFonts w:eastAsia="Times New Roman" w:cs="Times New Roman"/>
          <w:szCs w:val="24"/>
        </w:rPr>
        <w:t xml:space="preserve">.  The property </w:t>
      </w:r>
      <w:r w:rsidR="00D50A52">
        <w:rPr>
          <w:rFonts w:eastAsia="Times New Roman" w:cs="Times New Roman"/>
          <w:szCs w:val="24"/>
        </w:rPr>
        <w:t>may</w:t>
      </w:r>
      <w:r>
        <w:rPr>
          <w:rFonts w:eastAsia="Times New Roman" w:cs="Times New Roman"/>
          <w:szCs w:val="24"/>
        </w:rPr>
        <w:t xml:space="preserve"> not be used for commercial, industrial, or agricultural purposes.  Any common areas will be restricted </w:t>
      </w:r>
      <w:r w:rsidR="00B16451">
        <w:rPr>
          <w:rFonts w:eastAsia="Times New Roman" w:cs="Times New Roman"/>
          <w:szCs w:val="24"/>
        </w:rPr>
        <w:t>to</w:t>
      </w:r>
      <w:r>
        <w:rPr>
          <w:rFonts w:eastAsia="Times New Roman" w:cs="Times New Roman"/>
          <w:szCs w:val="24"/>
        </w:rPr>
        <w:t xml:space="preserve"> tenant use.</w:t>
      </w:r>
      <w:r w:rsidR="0050764D">
        <w:rPr>
          <w:rFonts w:eastAsia="Times New Roman" w:cs="Times New Roman"/>
          <w:szCs w:val="24"/>
        </w:rPr>
        <w:t xml:space="preserve"> </w:t>
      </w:r>
      <w:r w:rsidRPr="001955EA">
        <w:rPr>
          <w:rFonts w:eastAsia="Times New Roman" w:cs="Times New Roman"/>
          <w:szCs w:val="24"/>
        </w:rPr>
        <w:t xml:space="preserve"> </w:t>
      </w:r>
    </w:p>
    <w:p w:rsidR="003732CD" w:rsidRDefault="003732CD" w:rsidP="001955EA">
      <w:pPr>
        <w:spacing w:after="0" w:line="240" w:lineRule="auto"/>
        <w:rPr>
          <w:rFonts w:eastAsia="Times New Roman" w:cs="Times New Roman"/>
          <w:szCs w:val="24"/>
        </w:rPr>
      </w:pPr>
    </w:p>
    <w:p w:rsidR="0050764D" w:rsidRDefault="001955EA" w:rsidP="001955EA">
      <w:pPr>
        <w:spacing w:after="0" w:line="240" w:lineRule="auto"/>
        <w:rPr>
          <w:rFonts w:eastAsia="Times New Roman" w:cs="Times New Roman"/>
          <w:szCs w:val="24"/>
        </w:rPr>
      </w:pPr>
      <w:r w:rsidRPr="004B44D9">
        <w:rPr>
          <w:rFonts w:eastAsia="Times New Roman" w:cs="Times New Roman"/>
          <w:szCs w:val="24"/>
        </w:rPr>
        <w:t>Th</w:t>
      </w:r>
      <w:r>
        <w:rPr>
          <w:rFonts w:eastAsia="Times New Roman" w:cs="Times New Roman"/>
          <w:szCs w:val="24"/>
        </w:rPr>
        <w:t xml:space="preserve">is application uses forms from the </w:t>
      </w:r>
      <w:r w:rsidRPr="004B44D9">
        <w:rPr>
          <w:rFonts w:eastAsia="Times New Roman" w:cs="Times New Roman"/>
          <w:szCs w:val="24"/>
        </w:rPr>
        <w:t>Combined Funders Application</w:t>
      </w:r>
      <w:r>
        <w:rPr>
          <w:rFonts w:eastAsia="Times New Roman" w:cs="Times New Roman"/>
          <w:szCs w:val="24"/>
        </w:rPr>
        <w:t xml:space="preserve">, which is used by a number of </w:t>
      </w:r>
      <w:r w:rsidR="0050764D">
        <w:rPr>
          <w:rFonts w:eastAsia="Times New Roman" w:cs="Times New Roman"/>
          <w:szCs w:val="24"/>
        </w:rPr>
        <w:t xml:space="preserve">Washington </w:t>
      </w:r>
      <w:r>
        <w:rPr>
          <w:rFonts w:eastAsia="Times New Roman" w:cs="Times New Roman"/>
          <w:szCs w:val="24"/>
        </w:rPr>
        <w:t xml:space="preserve">public funders.  These forms have been modified, so DO NOT use these forms if you are applying to another program that requires the Combined Funders Application. </w:t>
      </w:r>
      <w:r w:rsidR="00FF17B6">
        <w:rPr>
          <w:rFonts w:eastAsia="Times New Roman" w:cs="Times New Roman"/>
          <w:szCs w:val="24"/>
        </w:rPr>
        <w:t xml:space="preserve">  The forms were designed for multi-unit projects with complex financing, so only complete that which logically applies to a small project.  Some forms, such as those related to Relocation or Low-Income Housing Tax Credits, have been moved to the end of the Excel workbook and should not be completed.</w:t>
      </w:r>
      <w:r>
        <w:rPr>
          <w:rFonts w:eastAsia="Times New Roman" w:cs="Times New Roman"/>
          <w:szCs w:val="24"/>
        </w:rPr>
        <w:t xml:space="preserve"> </w:t>
      </w:r>
      <w:r w:rsidR="003732CD">
        <w:rPr>
          <w:rFonts w:eastAsia="Times New Roman" w:cs="Times New Roman"/>
          <w:szCs w:val="24"/>
        </w:rPr>
        <w:t xml:space="preserve"> (In the workbook, these tabs are labeled with an NA after them, for “not applicable”, and include 2C NA, 4 NA, 6C NA, 6D NA, 7B NA, 11A NA, 11B NA and Definitions.)</w:t>
      </w:r>
    </w:p>
    <w:p w:rsidR="001955EA" w:rsidRDefault="001955EA" w:rsidP="001955EA">
      <w:pPr>
        <w:spacing w:after="0" w:line="240" w:lineRule="auto"/>
        <w:rPr>
          <w:rFonts w:eastAsia="Times New Roman" w:cs="Arial"/>
          <w:b/>
          <w:szCs w:val="24"/>
        </w:rPr>
      </w:pPr>
      <w:r w:rsidRPr="004B44D9">
        <w:rPr>
          <w:rFonts w:eastAsia="Times New Roman" w:cs="Times New Roman"/>
          <w:szCs w:val="24"/>
        </w:rPr>
        <w:t xml:space="preserve"> </w:t>
      </w:r>
    </w:p>
    <w:p w:rsidR="00647D0D" w:rsidRPr="004B44D9" w:rsidRDefault="00647D0D" w:rsidP="004B44D9">
      <w:pPr>
        <w:pStyle w:val="Heading1"/>
        <w:spacing w:before="0"/>
        <w:rPr>
          <w:rFonts w:eastAsia="Times New Roman"/>
        </w:rPr>
      </w:pPr>
      <w:r w:rsidRPr="004B44D9">
        <w:rPr>
          <w:rFonts w:eastAsia="Times New Roman"/>
        </w:rPr>
        <w:t>Application Components:</w:t>
      </w:r>
    </w:p>
    <w:p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 xml:space="preserve">The Application has </w:t>
      </w:r>
      <w:r w:rsidRPr="00D24751">
        <w:rPr>
          <w:rFonts w:eastAsia="Times New Roman" w:cs="Times New Roman"/>
          <w:szCs w:val="24"/>
        </w:rPr>
        <w:t>four</w:t>
      </w:r>
      <w:r w:rsidRPr="004B44D9">
        <w:rPr>
          <w:rFonts w:eastAsia="Times New Roman" w:cs="Times New Roman"/>
          <w:szCs w:val="24"/>
        </w:rPr>
        <w:t xml:space="preserve"> parts, all of which must be submitted for an application to be reviewed:</w:t>
      </w:r>
    </w:p>
    <w:p w:rsidR="00647D0D" w:rsidRPr="004B44D9" w:rsidRDefault="00647D0D" w:rsidP="00ED2475">
      <w:pPr>
        <w:numPr>
          <w:ilvl w:val="0"/>
          <w:numId w:val="12"/>
        </w:numPr>
        <w:spacing w:after="0" w:line="240" w:lineRule="auto"/>
        <w:rPr>
          <w:rFonts w:eastAsia="Times New Roman" w:cs="Times New Roman"/>
          <w:b/>
          <w:szCs w:val="24"/>
        </w:rPr>
      </w:pPr>
      <w:r w:rsidRPr="004B44D9">
        <w:rPr>
          <w:rFonts w:eastAsia="Times New Roman" w:cs="Times New Roman"/>
          <w:b/>
          <w:szCs w:val="24"/>
        </w:rPr>
        <w:t>Narrative Questions</w:t>
      </w:r>
      <w:r w:rsidR="003F3729">
        <w:rPr>
          <w:rFonts w:eastAsia="Times New Roman" w:cs="Times New Roman"/>
          <w:b/>
          <w:szCs w:val="24"/>
        </w:rPr>
        <w:t xml:space="preserve"> (this document)</w:t>
      </w:r>
    </w:p>
    <w:p w:rsidR="00647D0D" w:rsidRPr="004B44D9" w:rsidRDefault="00647D0D" w:rsidP="00647D0D">
      <w:pPr>
        <w:spacing w:after="0" w:line="240" w:lineRule="auto"/>
        <w:ind w:left="720"/>
        <w:rPr>
          <w:rFonts w:eastAsia="Times New Roman" w:cs="Times New Roman"/>
          <w:szCs w:val="24"/>
        </w:rPr>
      </w:pPr>
      <w:r w:rsidRPr="004B44D9">
        <w:rPr>
          <w:rFonts w:eastAsia="Times New Roman" w:cs="Times New Roman"/>
          <w:szCs w:val="24"/>
        </w:rPr>
        <w:t xml:space="preserve">This </w:t>
      </w:r>
      <w:r w:rsidR="00D24751">
        <w:rPr>
          <w:rFonts w:eastAsia="Times New Roman" w:cs="Times New Roman"/>
          <w:szCs w:val="24"/>
        </w:rPr>
        <w:t>is a</w:t>
      </w:r>
      <w:r w:rsidR="001F74CE">
        <w:rPr>
          <w:rFonts w:eastAsia="Times New Roman" w:cs="Times New Roman"/>
          <w:szCs w:val="24"/>
        </w:rPr>
        <w:t>n</w:t>
      </w:r>
      <w:r w:rsidR="00D24751">
        <w:rPr>
          <w:rFonts w:eastAsia="Times New Roman" w:cs="Times New Roman"/>
          <w:szCs w:val="24"/>
        </w:rPr>
        <w:t xml:space="preserve"> MS </w:t>
      </w:r>
      <w:r w:rsidRPr="004B44D9">
        <w:rPr>
          <w:rFonts w:eastAsia="Times New Roman" w:cs="Times New Roman"/>
          <w:szCs w:val="24"/>
        </w:rPr>
        <w:t>W</w:t>
      </w:r>
      <w:r w:rsidR="00D24751">
        <w:rPr>
          <w:rFonts w:eastAsia="Times New Roman" w:cs="Times New Roman"/>
          <w:szCs w:val="24"/>
        </w:rPr>
        <w:t>ord</w:t>
      </w:r>
      <w:r w:rsidRPr="004B44D9">
        <w:rPr>
          <w:rFonts w:eastAsia="Times New Roman" w:cs="Times New Roman"/>
          <w:szCs w:val="24"/>
        </w:rPr>
        <w:t xml:space="preserve"> document </w:t>
      </w:r>
      <w:r w:rsidR="00D24751">
        <w:rPr>
          <w:rFonts w:eastAsia="Times New Roman" w:cs="Times New Roman"/>
          <w:szCs w:val="24"/>
        </w:rPr>
        <w:t xml:space="preserve">that </w:t>
      </w:r>
      <w:r w:rsidRPr="004B44D9">
        <w:rPr>
          <w:rFonts w:eastAsia="Times New Roman" w:cs="Times New Roman"/>
          <w:szCs w:val="24"/>
        </w:rPr>
        <w:t xml:space="preserve">contains the </w:t>
      </w:r>
      <w:r w:rsidR="00D24751">
        <w:rPr>
          <w:rFonts w:eastAsia="Times New Roman" w:cs="Times New Roman"/>
          <w:szCs w:val="24"/>
        </w:rPr>
        <w:t>n</w:t>
      </w:r>
      <w:r w:rsidRPr="004B44D9">
        <w:rPr>
          <w:rFonts w:eastAsia="Times New Roman" w:cs="Times New Roman"/>
          <w:szCs w:val="24"/>
        </w:rPr>
        <w:t xml:space="preserve">arrative </w:t>
      </w:r>
      <w:r w:rsidR="00D24751">
        <w:rPr>
          <w:rFonts w:eastAsia="Times New Roman" w:cs="Times New Roman"/>
          <w:szCs w:val="24"/>
        </w:rPr>
        <w:t>q</w:t>
      </w:r>
      <w:r w:rsidRPr="004B44D9">
        <w:rPr>
          <w:rFonts w:eastAsia="Times New Roman" w:cs="Times New Roman"/>
          <w:szCs w:val="24"/>
        </w:rPr>
        <w:t xml:space="preserve">uestions portion of the application.  The </w:t>
      </w:r>
      <w:r w:rsidR="00D24751">
        <w:rPr>
          <w:rFonts w:eastAsia="Times New Roman" w:cs="Times New Roman"/>
          <w:szCs w:val="24"/>
        </w:rPr>
        <w:t>n</w:t>
      </w:r>
      <w:r w:rsidRPr="004B44D9">
        <w:rPr>
          <w:rFonts w:eastAsia="Times New Roman" w:cs="Times New Roman"/>
          <w:szCs w:val="24"/>
        </w:rPr>
        <w:t xml:space="preserve">arrative </w:t>
      </w:r>
      <w:r w:rsidR="00D24751">
        <w:rPr>
          <w:rFonts w:eastAsia="Times New Roman" w:cs="Times New Roman"/>
          <w:szCs w:val="24"/>
        </w:rPr>
        <w:t>q</w:t>
      </w:r>
      <w:r w:rsidRPr="004B44D9">
        <w:rPr>
          <w:rFonts w:eastAsia="Times New Roman" w:cs="Times New Roman"/>
          <w:szCs w:val="24"/>
        </w:rPr>
        <w:t xml:space="preserve">uestions are divided into “Sections.”  For example, Section 1 is </w:t>
      </w:r>
      <w:r w:rsidR="00D24751" w:rsidRPr="00D24751">
        <w:rPr>
          <w:rFonts w:eastAsia="Times New Roman" w:cs="Times New Roman"/>
          <w:szCs w:val="24"/>
        </w:rPr>
        <w:t>“</w:t>
      </w:r>
      <w:r w:rsidRPr="00D24751">
        <w:rPr>
          <w:rFonts w:eastAsia="Times New Roman" w:cs="Times New Roman"/>
          <w:szCs w:val="24"/>
        </w:rPr>
        <w:t>Project Summary.</w:t>
      </w:r>
      <w:r w:rsidR="00D24751" w:rsidRPr="00D24751">
        <w:rPr>
          <w:rFonts w:eastAsia="Times New Roman" w:cs="Times New Roman"/>
          <w:szCs w:val="24"/>
        </w:rPr>
        <w:t>”</w:t>
      </w:r>
      <w:r w:rsidRPr="004B44D9">
        <w:rPr>
          <w:rFonts w:eastAsia="Times New Roman" w:cs="Times New Roman"/>
          <w:szCs w:val="24"/>
        </w:rPr>
        <w:t xml:space="preserve">  </w:t>
      </w:r>
      <w:r w:rsidR="003F3729">
        <w:rPr>
          <w:rFonts w:eastAsia="Times New Roman" w:cs="Times New Roman"/>
          <w:szCs w:val="24"/>
        </w:rPr>
        <w:t xml:space="preserve">The file has had “Restrict Editing” enabled –commonly referred to as “locked” - to facilitate the proper functioning of checkboxes and dropdown menus. There is no password – you may unlock the document freely if you so wish. </w:t>
      </w:r>
    </w:p>
    <w:p w:rsidR="00647D0D" w:rsidRPr="004B44D9" w:rsidRDefault="00647D0D" w:rsidP="00647D0D">
      <w:pPr>
        <w:spacing w:after="0" w:line="240" w:lineRule="auto"/>
        <w:rPr>
          <w:rFonts w:eastAsia="Times New Roman" w:cs="Times New Roman"/>
          <w:szCs w:val="24"/>
        </w:rPr>
      </w:pPr>
    </w:p>
    <w:p w:rsidR="00647D0D" w:rsidRPr="004B44D9" w:rsidRDefault="00647D0D" w:rsidP="00ED2475">
      <w:pPr>
        <w:numPr>
          <w:ilvl w:val="0"/>
          <w:numId w:val="12"/>
        </w:numPr>
        <w:spacing w:after="0" w:line="240" w:lineRule="auto"/>
        <w:rPr>
          <w:rFonts w:eastAsia="Times New Roman" w:cs="Times New Roman"/>
          <w:b/>
          <w:szCs w:val="24"/>
        </w:rPr>
      </w:pPr>
      <w:r w:rsidRPr="004B44D9">
        <w:rPr>
          <w:rFonts w:eastAsia="Times New Roman" w:cs="Times New Roman"/>
          <w:b/>
          <w:szCs w:val="24"/>
        </w:rPr>
        <w:t>Project Workbook</w:t>
      </w:r>
    </w:p>
    <w:p w:rsidR="00647D0D" w:rsidRPr="004B44D9" w:rsidRDefault="00D24751" w:rsidP="00647D0D">
      <w:pPr>
        <w:spacing w:after="0" w:line="240" w:lineRule="auto"/>
        <w:ind w:left="720"/>
        <w:rPr>
          <w:rFonts w:eastAsia="Times New Roman" w:cs="Times New Roman"/>
          <w:szCs w:val="24"/>
        </w:rPr>
      </w:pPr>
      <w:r>
        <w:rPr>
          <w:rFonts w:eastAsia="Times New Roman" w:cs="Times New Roman"/>
          <w:szCs w:val="24"/>
        </w:rPr>
        <w:t>This</w:t>
      </w:r>
      <w:r w:rsidR="00647D0D" w:rsidRPr="004B44D9">
        <w:rPr>
          <w:rFonts w:eastAsia="Times New Roman" w:cs="Times New Roman"/>
          <w:szCs w:val="24"/>
        </w:rPr>
        <w:t xml:space="preserve"> is a</w:t>
      </w:r>
      <w:r w:rsidR="001F74CE">
        <w:rPr>
          <w:rFonts w:eastAsia="Times New Roman" w:cs="Times New Roman"/>
          <w:szCs w:val="24"/>
        </w:rPr>
        <w:t>n</w:t>
      </w:r>
      <w:r>
        <w:rPr>
          <w:rFonts w:eastAsia="Times New Roman" w:cs="Times New Roman"/>
          <w:szCs w:val="24"/>
        </w:rPr>
        <w:t xml:space="preserve"> MS</w:t>
      </w:r>
      <w:r w:rsidR="00647D0D" w:rsidRPr="004B44D9">
        <w:rPr>
          <w:rFonts w:eastAsia="Times New Roman" w:cs="Times New Roman"/>
          <w:szCs w:val="24"/>
        </w:rPr>
        <w:t xml:space="preserve"> E</w:t>
      </w:r>
      <w:r>
        <w:rPr>
          <w:rFonts w:eastAsia="Times New Roman" w:cs="Times New Roman"/>
          <w:szCs w:val="24"/>
        </w:rPr>
        <w:t>xcel</w:t>
      </w:r>
      <w:r w:rsidR="00647D0D" w:rsidRPr="004B44D9">
        <w:rPr>
          <w:rFonts w:eastAsia="Times New Roman" w:cs="Times New Roman"/>
          <w:szCs w:val="24"/>
        </w:rPr>
        <w:t xml:space="preserve"> document that is divided into “Forms.”  For example, Form 1A is </w:t>
      </w:r>
      <w:r w:rsidRPr="00D24751">
        <w:rPr>
          <w:rFonts w:eastAsia="Times New Roman" w:cs="Times New Roman"/>
          <w:szCs w:val="24"/>
        </w:rPr>
        <w:t>“</w:t>
      </w:r>
      <w:r w:rsidR="002769C6" w:rsidRPr="00D24751">
        <w:rPr>
          <w:rFonts w:eastAsia="Times New Roman" w:cs="Times New Roman"/>
          <w:szCs w:val="24"/>
        </w:rPr>
        <w:t>Project Summary</w:t>
      </w:r>
      <w:r>
        <w:rPr>
          <w:rFonts w:eastAsia="Times New Roman" w:cs="Times New Roman"/>
          <w:i/>
          <w:szCs w:val="24"/>
        </w:rPr>
        <w:t>”</w:t>
      </w:r>
      <w:r w:rsidR="00647D0D" w:rsidRPr="004B44D9">
        <w:rPr>
          <w:rFonts w:eastAsia="Times New Roman" w:cs="Times New Roman"/>
          <w:szCs w:val="24"/>
        </w:rPr>
        <w:t xml:space="preserve"> and Form 1B is </w:t>
      </w:r>
      <w:r>
        <w:rPr>
          <w:rFonts w:eastAsia="Times New Roman" w:cs="Times New Roman"/>
          <w:szCs w:val="24"/>
        </w:rPr>
        <w:t>“</w:t>
      </w:r>
      <w:r w:rsidR="00F121D6">
        <w:rPr>
          <w:rFonts w:eastAsia="Times New Roman" w:cs="Times New Roman"/>
          <w:szCs w:val="24"/>
        </w:rPr>
        <w:t>Unit Configuration and Affordability</w:t>
      </w:r>
      <w:r w:rsidR="00647D0D" w:rsidRPr="00D24751">
        <w:rPr>
          <w:rFonts w:eastAsia="Times New Roman" w:cs="Times New Roman"/>
          <w:szCs w:val="24"/>
        </w:rPr>
        <w:t>.</w:t>
      </w:r>
      <w:r w:rsidRPr="00D24751">
        <w:rPr>
          <w:rFonts w:eastAsia="Times New Roman" w:cs="Times New Roman"/>
          <w:szCs w:val="24"/>
        </w:rPr>
        <w:t>”</w:t>
      </w:r>
      <w:r w:rsidR="00647D0D" w:rsidRPr="004B44D9">
        <w:rPr>
          <w:rFonts w:eastAsia="Times New Roman" w:cs="Times New Roman"/>
          <w:szCs w:val="24"/>
        </w:rPr>
        <w:t xml:space="preserve"> </w:t>
      </w:r>
      <w:r w:rsidR="003F3729">
        <w:rPr>
          <w:rFonts w:eastAsia="Times New Roman" w:cs="Times New Roman"/>
          <w:szCs w:val="24"/>
        </w:rPr>
        <w:t xml:space="preserve">This document has also been </w:t>
      </w:r>
      <w:r w:rsidR="005F128D">
        <w:rPr>
          <w:rFonts w:eastAsia="Times New Roman" w:cs="Times New Roman"/>
          <w:szCs w:val="24"/>
        </w:rPr>
        <w:t>locked</w:t>
      </w:r>
      <w:r w:rsidR="00D50A52">
        <w:rPr>
          <w:rFonts w:eastAsia="Times New Roman" w:cs="Times New Roman"/>
          <w:szCs w:val="24"/>
        </w:rPr>
        <w:t xml:space="preserve"> and password protected</w:t>
      </w:r>
      <w:r w:rsidR="005F128D">
        <w:rPr>
          <w:rFonts w:eastAsia="Times New Roman" w:cs="Times New Roman"/>
          <w:szCs w:val="24"/>
        </w:rPr>
        <w:t>, to protect its various equations from inadvertent editing.</w:t>
      </w:r>
    </w:p>
    <w:p w:rsidR="00647D0D" w:rsidRPr="004B44D9" w:rsidRDefault="00647D0D" w:rsidP="00647D0D">
      <w:pPr>
        <w:spacing w:after="0" w:line="240" w:lineRule="auto"/>
        <w:ind w:left="720"/>
        <w:rPr>
          <w:rFonts w:eastAsia="Times New Roman" w:cs="Times New Roman"/>
          <w:szCs w:val="24"/>
        </w:rPr>
      </w:pPr>
    </w:p>
    <w:p w:rsidR="00647D0D" w:rsidRPr="004B44D9" w:rsidRDefault="00647D0D" w:rsidP="00ED2475">
      <w:pPr>
        <w:numPr>
          <w:ilvl w:val="0"/>
          <w:numId w:val="12"/>
        </w:numPr>
        <w:spacing w:after="0" w:line="240" w:lineRule="auto"/>
        <w:rPr>
          <w:rFonts w:eastAsia="Times New Roman" w:cs="Arial"/>
          <w:b/>
          <w:szCs w:val="24"/>
        </w:rPr>
      </w:pPr>
      <w:r w:rsidRPr="004B44D9">
        <w:rPr>
          <w:rFonts w:eastAsia="Times New Roman" w:cs="Times New Roman"/>
          <w:b/>
          <w:szCs w:val="24"/>
        </w:rPr>
        <w:t>Common</w:t>
      </w:r>
      <w:r w:rsidRPr="004B44D9">
        <w:rPr>
          <w:rFonts w:eastAsia="Times New Roman" w:cs="Arial"/>
          <w:b/>
          <w:szCs w:val="24"/>
        </w:rPr>
        <w:t xml:space="preserve"> </w:t>
      </w:r>
      <w:r w:rsidRPr="004B44D9">
        <w:rPr>
          <w:rFonts w:eastAsia="Times New Roman" w:cs="Times New Roman"/>
          <w:b/>
          <w:szCs w:val="24"/>
        </w:rPr>
        <w:t>Attachments</w:t>
      </w:r>
    </w:p>
    <w:p w:rsidR="00647D0D" w:rsidRPr="004B44D9" w:rsidRDefault="00647D0D" w:rsidP="00647D0D">
      <w:pPr>
        <w:spacing w:after="0" w:line="240" w:lineRule="auto"/>
        <w:ind w:left="720"/>
        <w:rPr>
          <w:rFonts w:eastAsia="Times New Roman" w:cs="Times New Roman"/>
          <w:szCs w:val="24"/>
        </w:rPr>
      </w:pPr>
      <w:r w:rsidRPr="004B44D9">
        <w:rPr>
          <w:rFonts w:eastAsia="Times New Roman" w:cs="Times New Roman"/>
          <w:szCs w:val="24"/>
        </w:rPr>
        <w:t xml:space="preserve">The Table of Contents of this document lists the attachments that are required behind each tab.  </w:t>
      </w:r>
    </w:p>
    <w:p w:rsidR="00647D0D" w:rsidRPr="004B44D9" w:rsidRDefault="00647D0D" w:rsidP="00647D0D">
      <w:pPr>
        <w:spacing w:after="0" w:line="240" w:lineRule="auto"/>
        <w:rPr>
          <w:rFonts w:eastAsia="Times New Roman" w:cs="Times New Roman"/>
          <w:szCs w:val="24"/>
        </w:rPr>
      </w:pPr>
    </w:p>
    <w:p w:rsidR="00647D0D" w:rsidRPr="004B44D9" w:rsidRDefault="00852061" w:rsidP="00ED2475">
      <w:pPr>
        <w:numPr>
          <w:ilvl w:val="0"/>
          <w:numId w:val="12"/>
        </w:numPr>
        <w:spacing w:after="0" w:line="240" w:lineRule="auto"/>
        <w:rPr>
          <w:rFonts w:eastAsia="Times New Roman" w:cs="Times New Roman"/>
          <w:i/>
          <w:szCs w:val="24"/>
        </w:rPr>
      </w:pPr>
      <w:r>
        <w:rPr>
          <w:rFonts w:eastAsia="Times New Roman" w:cs="Times New Roman"/>
          <w:b/>
          <w:szCs w:val="24"/>
        </w:rPr>
        <w:t>City</w:t>
      </w:r>
      <w:r w:rsidR="00647D0D" w:rsidRPr="004B44D9">
        <w:rPr>
          <w:rFonts w:eastAsia="Times New Roman" w:cs="Times New Roman"/>
          <w:b/>
          <w:szCs w:val="24"/>
        </w:rPr>
        <w:t xml:space="preserve"> Addend</w:t>
      </w:r>
      <w:r>
        <w:rPr>
          <w:rFonts w:eastAsia="Times New Roman" w:cs="Times New Roman"/>
          <w:b/>
          <w:szCs w:val="24"/>
        </w:rPr>
        <w:t>um</w:t>
      </w:r>
    </w:p>
    <w:p w:rsidR="00647D0D" w:rsidRPr="004B44D9" w:rsidRDefault="00647D0D" w:rsidP="00647D0D">
      <w:pPr>
        <w:spacing w:after="0" w:line="240" w:lineRule="auto"/>
        <w:ind w:left="720"/>
        <w:rPr>
          <w:rFonts w:eastAsia="Times New Roman" w:cs="Times New Roman"/>
          <w:szCs w:val="24"/>
        </w:rPr>
      </w:pPr>
      <w:r w:rsidRPr="004B44D9">
        <w:rPr>
          <w:rFonts w:eastAsia="Times New Roman" w:cs="Times New Roman"/>
          <w:szCs w:val="24"/>
        </w:rPr>
        <w:t xml:space="preserve">The funders </w:t>
      </w:r>
      <w:r w:rsidR="00852061">
        <w:rPr>
          <w:rFonts w:eastAsia="Times New Roman" w:cs="Times New Roman"/>
          <w:szCs w:val="24"/>
        </w:rPr>
        <w:t>who use the Combined Funder Application have additional needs specific to their funding sources.  This information is attached as</w:t>
      </w:r>
      <w:r w:rsidRPr="004B44D9">
        <w:rPr>
          <w:rFonts w:eastAsia="Times New Roman" w:cs="Times New Roman"/>
          <w:szCs w:val="24"/>
        </w:rPr>
        <w:t xml:space="preserve"> a separate addendum </w:t>
      </w:r>
    </w:p>
    <w:p w:rsidR="000B75C6" w:rsidRPr="004B44D9" w:rsidRDefault="000B75C6" w:rsidP="000B75C6">
      <w:pPr>
        <w:pStyle w:val="Heading1"/>
      </w:pPr>
      <w:r w:rsidRPr="004B44D9">
        <w:t>Application Assembly:</w:t>
      </w:r>
    </w:p>
    <w:p w:rsidR="000B75C6" w:rsidRDefault="00765345" w:rsidP="000B75C6">
      <w:pPr>
        <w:pStyle w:val="ListParagraph"/>
        <w:ind w:left="0"/>
      </w:pPr>
      <w:r>
        <w:t xml:space="preserve">The Application must be submitted in both </w:t>
      </w:r>
      <w:r w:rsidR="000B75C6" w:rsidRPr="000B75C6">
        <w:rPr>
          <w:u w:val="single"/>
        </w:rPr>
        <w:t>hard copy</w:t>
      </w:r>
      <w:r w:rsidR="000B75C6" w:rsidRPr="005C5A6C">
        <w:t xml:space="preserve"> and </w:t>
      </w:r>
      <w:r w:rsidR="000B75C6" w:rsidRPr="000B75C6">
        <w:rPr>
          <w:u w:val="single"/>
        </w:rPr>
        <w:t>electronic copy</w:t>
      </w:r>
      <w:r w:rsidR="000B75C6" w:rsidRPr="005C5A6C">
        <w:t xml:space="preserve"> </w:t>
      </w:r>
      <w:r>
        <w:t xml:space="preserve">format by the application deadline to be considered “complete.” </w:t>
      </w:r>
      <w:r w:rsidR="0050764D">
        <w:t xml:space="preserve"> </w:t>
      </w:r>
      <w:bookmarkStart w:id="0" w:name="_Application_Binder"/>
      <w:bookmarkEnd w:id="0"/>
      <w:r w:rsidR="00B16451">
        <w:t>The</w:t>
      </w:r>
      <w:r>
        <w:t xml:space="preserve"> </w:t>
      </w:r>
      <w:r w:rsidR="000B75C6">
        <w:t xml:space="preserve">hard copy </w:t>
      </w:r>
      <w:r w:rsidR="00B16451">
        <w:t>should include</w:t>
      </w:r>
      <w:r w:rsidR="000B75C6">
        <w:t xml:space="preserve"> the entire application, tabbed, with all required attachments</w:t>
      </w:r>
      <w:r w:rsidR="00B16451">
        <w:t xml:space="preserve">.  </w:t>
      </w:r>
      <w:r w:rsidR="0050764D">
        <w:t>Pre-punch the top of</w:t>
      </w:r>
      <w:r w:rsidR="00B16451">
        <w:t xml:space="preserve"> the application</w:t>
      </w:r>
      <w:r w:rsidR="0053684C">
        <w:t>, which we w</w:t>
      </w:r>
      <w:r w:rsidR="00B16451">
        <w:t xml:space="preserve">ill sort into a working file.  </w:t>
      </w:r>
      <w:r w:rsidR="0050764D">
        <w:t>Do not spiral bind your application.</w:t>
      </w:r>
    </w:p>
    <w:p w:rsidR="000B75C6" w:rsidRDefault="000B75C6" w:rsidP="000B75C6">
      <w:pPr>
        <w:pStyle w:val="ListParagraph"/>
        <w:ind w:left="0"/>
      </w:pPr>
    </w:p>
    <w:p w:rsidR="000B75C6" w:rsidRDefault="000B75C6" w:rsidP="00ED2475">
      <w:pPr>
        <w:pStyle w:val="ListParagraph"/>
        <w:numPr>
          <w:ilvl w:val="0"/>
          <w:numId w:val="13"/>
        </w:numPr>
        <w:spacing w:after="120"/>
        <w:contextualSpacing w:val="0"/>
      </w:pPr>
      <w:r w:rsidRPr="005F4345">
        <w:rPr>
          <w:b/>
          <w:color w:val="4F81BD" w:themeColor="accent1"/>
        </w:rPr>
        <w:t>First Page</w:t>
      </w:r>
      <w:r w:rsidR="0050764D">
        <w:rPr>
          <w:b/>
          <w:color w:val="4F81BD" w:themeColor="accent1"/>
        </w:rPr>
        <w:t>:</w:t>
      </w:r>
      <w:r>
        <w:t xml:space="preserve">   The Table of Contents/Checklist</w:t>
      </w:r>
      <w:r w:rsidR="00B16451">
        <w:t xml:space="preserve"> goes</w:t>
      </w:r>
      <w:r>
        <w:t xml:space="preserve"> in front of the tabbed sections.  </w:t>
      </w:r>
      <w:r w:rsidR="00332245">
        <w:t xml:space="preserve">The City’s Addendum has </w:t>
      </w:r>
      <w:r w:rsidR="008A1838" w:rsidRPr="008A1838">
        <w:rPr>
          <w:rFonts w:eastAsia="Times New Roman" w:cs="Times New Roman"/>
          <w:u w:val="single"/>
        </w:rPr>
        <w:t>City of Spokane Table of Contents/Checklist and Affidavits</w:t>
      </w:r>
      <w:r w:rsidR="008A1838" w:rsidRPr="008A1838">
        <w:rPr>
          <w:rFonts w:eastAsia="Times New Roman" w:cs="Times New Roman"/>
        </w:rPr>
        <w:t xml:space="preserve">, which goes </w:t>
      </w:r>
      <w:r w:rsidR="008A1838" w:rsidRPr="008A1838">
        <w:rPr>
          <w:rFonts w:eastAsia="Times New Roman" w:cs="Times New Roman"/>
          <w:b/>
        </w:rPr>
        <w:t>immediately after</w:t>
      </w:r>
      <w:r w:rsidR="008A1838" w:rsidRPr="008A1838">
        <w:rPr>
          <w:rFonts w:eastAsia="Times New Roman" w:cs="Times New Roman"/>
        </w:rPr>
        <w:t xml:space="preserve"> the Combined Funders Application Table of Contents/Self-Certification Checklist.</w:t>
      </w:r>
      <w:r w:rsidR="00332245">
        <w:rPr>
          <w:rFonts w:eastAsia="Times New Roman" w:cs="Times New Roman"/>
        </w:rPr>
        <w:t xml:space="preserve"> </w:t>
      </w:r>
    </w:p>
    <w:p w:rsidR="000B75C6" w:rsidRDefault="00B16451" w:rsidP="00ED2475">
      <w:pPr>
        <w:pStyle w:val="ListParagraph"/>
        <w:numPr>
          <w:ilvl w:val="0"/>
          <w:numId w:val="13"/>
        </w:numPr>
        <w:spacing w:after="120" w:line="240" w:lineRule="auto"/>
        <w:contextualSpacing w:val="0"/>
      </w:pPr>
      <w:r>
        <w:rPr>
          <w:b/>
          <w:color w:val="4F81BD" w:themeColor="accent1"/>
        </w:rPr>
        <w:t xml:space="preserve"> </w:t>
      </w:r>
      <w:r w:rsidR="000B75C6" w:rsidRPr="005F4345">
        <w:rPr>
          <w:b/>
          <w:color w:val="4F81BD" w:themeColor="accent1"/>
        </w:rPr>
        <w:t>Tabbed Sections:</w:t>
      </w:r>
      <w:r w:rsidR="000B75C6">
        <w:t xml:space="preserve">  For each tab, </w:t>
      </w:r>
    </w:p>
    <w:p w:rsidR="000B75C6" w:rsidRDefault="000B75C6" w:rsidP="00ED2475">
      <w:pPr>
        <w:pStyle w:val="ListParagraph"/>
        <w:numPr>
          <w:ilvl w:val="1"/>
          <w:numId w:val="13"/>
        </w:numPr>
        <w:spacing w:after="120" w:line="240" w:lineRule="auto"/>
        <w:contextualSpacing w:val="0"/>
      </w:pPr>
      <w:r>
        <w:t xml:space="preserve">First, insert the responses to the narrative questions of that </w:t>
      </w:r>
      <w:r w:rsidRPr="00455E62">
        <w:rPr>
          <w:b/>
          <w:color w:val="4F81BD" w:themeColor="accent1"/>
        </w:rPr>
        <w:t>Section</w:t>
      </w:r>
      <w:r>
        <w:t>.</w:t>
      </w:r>
    </w:p>
    <w:p w:rsidR="000B75C6" w:rsidRDefault="0053684C" w:rsidP="00ED2475">
      <w:pPr>
        <w:pStyle w:val="ListParagraph"/>
        <w:numPr>
          <w:ilvl w:val="1"/>
          <w:numId w:val="13"/>
        </w:numPr>
        <w:spacing w:after="120" w:line="240" w:lineRule="auto"/>
        <w:contextualSpacing w:val="0"/>
      </w:pPr>
      <w:r>
        <w:t>Second</w:t>
      </w:r>
      <w:r w:rsidR="000B75C6">
        <w:t xml:space="preserve">, insert that tab’s relevant </w:t>
      </w:r>
      <w:r w:rsidR="000B75C6" w:rsidRPr="00455E62">
        <w:rPr>
          <w:b/>
          <w:color w:val="4F81BD" w:themeColor="accent1"/>
        </w:rPr>
        <w:t>Forms</w:t>
      </w:r>
      <w:r w:rsidR="000B75C6">
        <w:t>.  There is no need to add separator sheets between the various forms within a tab.</w:t>
      </w:r>
    </w:p>
    <w:p w:rsidR="000B75C6" w:rsidRDefault="000B75C6" w:rsidP="00ED2475">
      <w:pPr>
        <w:pStyle w:val="ListParagraph"/>
        <w:numPr>
          <w:ilvl w:val="1"/>
          <w:numId w:val="13"/>
        </w:numPr>
        <w:spacing w:after="120" w:line="240" w:lineRule="auto"/>
        <w:contextualSpacing w:val="0"/>
      </w:pPr>
      <w:r>
        <w:t xml:space="preserve">Lastly, insert that tab’s </w:t>
      </w:r>
      <w:r>
        <w:rPr>
          <w:b/>
          <w:color w:val="4F81BD" w:themeColor="accent1"/>
        </w:rPr>
        <w:t>Addendum</w:t>
      </w:r>
      <w:r w:rsidRPr="00455E62">
        <w:rPr>
          <w:b/>
          <w:color w:val="4F81BD" w:themeColor="accent1"/>
        </w:rPr>
        <w:t xml:space="preserve"> attachments</w:t>
      </w:r>
      <w:r>
        <w:t xml:space="preserve">.  </w:t>
      </w:r>
    </w:p>
    <w:p w:rsidR="00303A87" w:rsidRDefault="00303A87" w:rsidP="00ED2475">
      <w:pPr>
        <w:pStyle w:val="ListParagraph"/>
        <w:numPr>
          <w:ilvl w:val="1"/>
          <w:numId w:val="13"/>
        </w:numPr>
        <w:spacing w:after="120" w:line="240" w:lineRule="auto"/>
        <w:contextualSpacing w:val="0"/>
      </w:pPr>
      <w:r>
        <w:t>Note:  The original application had 11 parts.  Sections 4 and 11 and Forms 4 and 11 are not used in this application.  The numbering has not been changed due to the interdependencies of the worksheet formulas.</w:t>
      </w:r>
    </w:p>
    <w:p w:rsidR="000B75C6" w:rsidRPr="00E444A1" w:rsidRDefault="000B75C6" w:rsidP="000B75C6">
      <w:pPr>
        <w:pStyle w:val="Heading2"/>
      </w:pPr>
      <w:bookmarkStart w:id="1" w:name="_Electronic_Copy"/>
      <w:bookmarkEnd w:id="1"/>
      <w:r>
        <w:t>Electronic Copy</w:t>
      </w:r>
    </w:p>
    <w:p w:rsidR="000B75C6" w:rsidRPr="00455E62" w:rsidRDefault="000B75C6" w:rsidP="000B75C6">
      <w:r w:rsidRPr="00455E62">
        <w:t>Applicants must submit all of the application materials elec</w:t>
      </w:r>
      <w:r>
        <w:t>tronically on a USB flash drive or</w:t>
      </w:r>
      <w:r w:rsidRPr="00455E62">
        <w:t xml:space="preserve"> CD.  </w:t>
      </w:r>
      <w:r>
        <w:t>A</w:t>
      </w:r>
      <w:r w:rsidRPr="00455E62">
        <w:t xml:space="preserve">pplication documents </w:t>
      </w:r>
      <w:r>
        <w:t>submitted via email or over the internet will not be accepted.</w:t>
      </w:r>
    </w:p>
    <w:p w:rsidR="000B75C6" w:rsidRPr="00455E62" w:rsidRDefault="000B75C6" w:rsidP="000B75C6">
      <w:r w:rsidRPr="00455E62">
        <w:t xml:space="preserve">When compiling the CD or flash drive, please order folders according to the Application Checklist.  Please refer to the following visual as a guide: </w:t>
      </w:r>
    </w:p>
    <w:p w:rsidR="000B75C6" w:rsidRDefault="000B75C6" w:rsidP="000B75C6">
      <w:pPr>
        <w:ind w:firstLine="720"/>
        <w:rPr>
          <w:sz w:val="24"/>
          <w:szCs w:val="24"/>
        </w:rPr>
      </w:pPr>
      <w:r>
        <w:rPr>
          <w:noProof/>
        </w:rPr>
        <w:drawing>
          <wp:inline distT="0" distB="0" distL="0" distR="0">
            <wp:extent cx="4286250" cy="2305050"/>
            <wp:effectExtent l="19050" t="1905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286250" cy="2305050"/>
                    </a:xfrm>
                    <a:prstGeom prst="rect">
                      <a:avLst/>
                    </a:prstGeom>
                    <a:ln>
                      <a:solidFill>
                        <a:schemeClr val="accent1"/>
                      </a:solidFill>
                    </a:ln>
                  </pic:spPr>
                </pic:pic>
              </a:graphicData>
            </a:graphic>
          </wp:inline>
        </w:drawing>
      </w:r>
    </w:p>
    <w:p w:rsidR="000B75C6" w:rsidRDefault="000B75C6" w:rsidP="000B75C6"/>
    <w:p w:rsidR="000B75C6" w:rsidRDefault="000B75C6" w:rsidP="000B75C6">
      <w:pPr>
        <w:pStyle w:val="Heading3"/>
      </w:pPr>
      <w:r>
        <w:t>Naming and file conventions</w:t>
      </w:r>
    </w:p>
    <w:p w:rsidR="000B75C6" w:rsidRDefault="000B75C6" w:rsidP="00ED2475">
      <w:pPr>
        <w:pStyle w:val="ListParagraph"/>
        <w:numPr>
          <w:ilvl w:val="0"/>
          <w:numId w:val="14"/>
        </w:numPr>
      </w:pPr>
      <w:r w:rsidRPr="00455E62">
        <w:t xml:space="preserve">Within each folder, name each </w:t>
      </w:r>
      <w:r>
        <w:t xml:space="preserve">attachment </w:t>
      </w:r>
      <w:r w:rsidRPr="00455E62">
        <w:t xml:space="preserve">file with the project name and the name of the document as described on the Application Checklist.  </w:t>
      </w:r>
    </w:p>
    <w:p w:rsidR="000B75C6" w:rsidRDefault="000B75C6" w:rsidP="00ED2475">
      <w:pPr>
        <w:pStyle w:val="ListParagraph"/>
        <w:numPr>
          <w:ilvl w:val="0"/>
          <w:numId w:val="14"/>
        </w:numPr>
      </w:pPr>
      <w:r>
        <w:t xml:space="preserve">All files should be submitted in their original format – do not convert electronic documents to PDF format. </w:t>
      </w:r>
    </w:p>
    <w:p w:rsidR="000B75C6" w:rsidRDefault="000B75C6" w:rsidP="00ED2475">
      <w:pPr>
        <w:pStyle w:val="ListParagraph"/>
        <w:numPr>
          <w:ilvl w:val="0"/>
          <w:numId w:val="14"/>
        </w:numPr>
      </w:pPr>
      <w:r>
        <w:t xml:space="preserve">Scanned </w:t>
      </w:r>
      <w:r w:rsidRPr="00455E62">
        <w:t xml:space="preserve">copies of </w:t>
      </w:r>
      <w:r>
        <w:t xml:space="preserve">paper </w:t>
      </w:r>
      <w:r w:rsidRPr="00455E62">
        <w:t xml:space="preserve">documents must be legible with reasonably-sized font and, when applicable, clear signatures and dates. </w:t>
      </w:r>
    </w:p>
    <w:p w:rsidR="000B75C6" w:rsidRDefault="000B75C6" w:rsidP="00ED2475">
      <w:pPr>
        <w:pStyle w:val="ListParagraph"/>
        <w:numPr>
          <w:ilvl w:val="0"/>
          <w:numId w:val="14"/>
        </w:numPr>
      </w:pPr>
      <w:r w:rsidRPr="00455E62">
        <w:t>PDF’s should be searchable whenever possible</w:t>
      </w:r>
      <w:r>
        <w:t>, and should not be submitted “locked.”</w:t>
      </w:r>
      <w:r w:rsidRPr="00455E62">
        <w:t xml:space="preserve">  </w:t>
      </w:r>
    </w:p>
    <w:p w:rsidR="000B75C6" w:rsidRDefault="000B75C6" w:rsidP="00ED2475">
      <w:pPr>
        <w:pStyle w:val="ListParagraph"/>
        <w:numPr>
          <w:ilvl w:val="0"/>
          <w:numId w:val="14"/>
        </w:numPr>
      </w:pPr>
      <w:r w:rsidRPr="00455E62">
        <w:t xml:space="preserve">Please create a folder if there are multiple files addressing a single checklist item.  </w:t>
      </w:r>
    </w:p>
    <w:p w:rsidR="000B75C6" w:rsidRPr="00455E62" w:rsidRDefault="000B75C6" w:rsidP="00ED2475">
      <w:pPr>
        <w:pStyle w:val="ListParagraph"/>
        <w:numPr>
          <w:ilvl w:val="0"/>
          <w:numId w:val="14"/>
        </w:numPr>
      </w:pPr>
      <w:r w:rsidRPr="00455E62">
        <w:t>If an item is not applicable to your project, simply do not include it</w:t>
      </w:r>
      <w:r>
        <w:t>; d</w:t>
      </w:r>
      <w:r w:rsidRPr="00455E62">
        <w:t xml:space="preserve">o not create placeholder files for “n/a” items.  </w:t>
      </w:r>
    </w:p>
    <w:p w:rsidR="000B75C6" w:rsidRPr="00455E62" w:rsidRDefault="000B75C6" w:rsidP="000B75C6">
      <w:r w:rsidRPr="00455E62">
        <w:t xml:space="preserve">Please refer to the following visual as a guide: </w:t>
      </w:r>
    </w:p>
    <w:p w:rsidR="000B75C6" w:rsidRDefault="000B75C6" w:rsidP="000B75C6">
      <w:pPr>
        <w:ind w:firstLine="720"/>
      </w:pPr>
      <w:r>
        <w:rPr>
          <w:noProof/>
        </w:rPr>
        <w:drawing>
          <wp:inline distT="0" distB="0" distL="0" distR="0">
            <wp:extent cx="4019550" cy="1009650"/>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019550" cy="1009650"/>
                    </a:xfrm>
                    <a:prstGeom prst="rect">
                      <a:avLst/>
                    </a:prstGeom>
                    <a:ln>
                      <a:solidFill>
                        <a:schemeClr val="accent1"/>
                      </a:solidFill>
                    </a:ln>
                  </pic:spPr>
                </pic:pic>
              </a:graphicData>
            </a:graphic>
          </wp:inline>
        </w:drawing>
      </w:r>
      <w:r>
        <w:br w:type="page"/>
      </w:r>
    </w:p>
    <w:p w:rsidR="00B64C1B" w:rsidRDefault="00B64C1B" w:rsidP="0051026B">
      <w:pPr>
        <w:sectPr w:rsidR="00B64C1B" w:rsidSect="00786AB4">
          <w:pgSz w:w="12240" w:h="15840"/>
          <w:pgMar w:top="1440" w:right="1440" w:bottom="1440" w:left="1440" w:header="720" w:footer="720" w:gutter="0"/>
          <w:pgNumType w:fmt="lowerRoman" w:start="1"/>
          <w:cols w:space="720"/>
          <w:docGrid w:linePitch="360"/>
        </w:sectPr>
      </w:pPr>
    </w:p>
    <w:p w:rsidR="0051026B" w:rsidRDefault="0051026B" w:rsidP="00920D4E">
      <w:pPr>
        <w:pStyle w:val="Heading1"/>
        <w:ind w:left="-90"/>
      </w:pPr>
      <w:r>
        <w:t>Table of Contents &amp; Self-Certification Checklist</w:t>
      </w:r>
    </w:p>
    <w:p w:rsidR="004B44D9" w:rsidRDefault="004B44D9" w:rsidP="00647D0D">
      <w:pPr>
        <w:spacing w:after="0"/>
      </w:pPr>
    </w:p>
    <w:p w:rsidR="004B44D9" w:rsidRDefault="004B240E" w:rsidP="004B240E">
      <w:pPr>
        <w:pStyle w:val="Heading2"/>
        <w:shd w:val="clear" w:color="auto" w:fill="CCFFCC"/>
        <w:ind w:left="-90" w:right="-90"/>
      </w:pPr>
      <w:r>
        <w:t>Tab 1: Project Summary</w:t>
      </w:r>
    </w:p>
    <w:tbl>
      <w:tblPr>
        <w:tblStyle w:val="TableGrid"/>
        <w:tblW w:w="0" w:type="auto"/>
        <w:tblBorders>
          <w:insideH w:val="single" w:sz="4" w:space="0" w:color="D9D9D9" w:themeColor="background1" w:themeShade="D9"/>
          <w:insideV w:val="single" w:sz="4" w:space="0" w:color="D9D9D9" w:themeColor="background1" w:themeShade="D9"/>
        </w:tblBorders>
        <w:tblLook w:val="04A0"/>
      </w:tblPr>
      <w:tblGrid>
        <w:gridCol w:w="1393"/>
        <w:gridCol w:w="515"/>
        <w:gridCol w:w="7668"/>
      </w:tblGrid>
      <w:tr w:rsidR="00647D0D" w:rsidTr="00920D4E">
        <w:tc>
          <w:tcPr>
            <w:tcW w:w="1393" w:type="dxa"/>
          </w:tcPr>
          <w:p w:rsidR="00647D0D" w:rsidRPr="00514E66" w:rsidRDefault="00647D0D" w:rsidP="009528D8">
            <w:pPr>
              <w:rPr>
                <w:b/>
              </w:rPr>
            </w:pPr>
            <w:r w:rsidRPr="00514E66">
              <w:rPr>
                <w:b/>
              </w:rPr>
              <w:t>Form</w:t>
            </w:r>
            <w:r w:rsidR="00AF51DA">
              <w:rPr>
                <w:b/>
              </w:rPr>
              <w:t xml:space="preserve"> 1</w:t>
            </w:r>
            <w:r w:rsidR="00B64C1B">
              <w:rPr>
                <w:b/>
              </w:rPr>
              <w:t>A</w:t>
            </w:r>
          </w:p>
        </w:tc>
        <w:bookmarkStart w:id="2" w:name="_GoBack"/>
        <w:tc>
          <w:tcPr>
            <w:tcW w:w="515" w:type="dxa"/>
          </w:tcPr>
          <w:p w:rsidR="00647D0D" w:rsidRDefault="00F9413D" w:rsidP="009528D8">
            <w:r>
              <w:fldChar w:fldCharType="begin">
                <w:ffData>
                  <w:name w:val="Check6"/>
                  <w:enabled/>
                  <w:calcOnExit w:val="0"/>
                  <w:checkBox>
                    <w:sizeAuto/>
                    <w:default w:val="0"/>
                    <w:checked w:val="0"/>
                  </w:checkBox>
                </w:ffData>
              </w:fldChar>
            </w:r>
            <w:bookmarkStart w:id="3" w:name="Check6"/>
            <w:r w:rsidR="00C267A8">
              <w:instrText xml:space="preserve"> FORMCHECKBOX </w:instrText>
            </w:r>
            <w:r>
              <w:fldChar w:fldCharType="separate"/>
            </w:r>
            <w:r>
              <w:fldChar w:fldCharType="end"/>
            </w:r>
            <w:bookmarkEnd w:id="3"/>
            <w:bookmarkEnd w:id="2"/>
          </w:p>
        </w:tc>
        <w:tc>
          <w:tcPr>
            <w:tcW w:w="7668" w:type="dxa"/>
          </w:tcPr>
          <w:p w:rsidR="00647D0D" w:rsidRDefault="00AF51DA" w:rsidP="005A2E24">
            <w:r>
              <w:t xml:space="preserve">Project Summary </w:t>
            </w:r>
          </w:p>
        </w:tc>
      </w:tr>
      <w:tr w:rsidR="005A2E24" w:rsidTr="00920D4E">
        <w:tc>
          <w:tcPr>
            <w:tcW w:w="1393" w:type="dxa"/>
          </w:tcPr>
          <w:p w:rsidR="005A2E24" w:rsidRPr="00514E66" w:rsidRDefault="00B64C1B" w:rsidP="009528D8">
            <w:pPr>
              <w:rPr>
                <w:b/>
              </w:rPr>
            </w:pPr>
            <w:r>
              <w:rPr>
                <w:b/>
              </w:rPr>
              <w:t>Form 1B</w:t>
            </w:r>
          </w:p>
        </w:tc>
        <w:tc>
          <w:tcPr>
            <w:tcW w:w="515" w:type="dxa"/>
          </w:tcPr>
          <w:p w:rsidR="005A2E24" w:rsidRDefault="00F9413D" w:rsidP="009528D8">
            <w:r>
              <w:fldChar w:fldCharType="begin">
                <w:ffData>
                  <w:name w:val=""/>
                  <w:enabled/>
                  <w:calcOnExit w:val="0"/>
                  <w:checkBox>
                    <w:sizeAuto/>
                    <w:default w:val="0"/>
                  </w:checkBox>
                </w:ffData>
              </w:fldChar>
            </w:r>
            <w:r w:rsidR="00C267A8">
              <w:instrText xml:space="preserve"> FORMCHECKBOX </w:instrText>
            </w:r>
            <w:r>
              <w:fldChar w:fldCharType="separate"/>
            </w:r>
            <w:r>
              <w:fldChar w:fldCharType="end"/>
            </w:r>
          </w:p>
        </w:tc>
        <w:tc>
          <w:tcPr>
            <w:tcW w:w="7668" w:type="dxa"/>
          </w:tcPr>
          <w:p w:rsidR="005A2E24" w:rsidRDefault="00FA7A3C" w:rsidP="009528D8">
            <w:r>
              <w:t>Unit Configuration and Affordability</w:t>
            </w:r>
          </w:p>
        </w:tc>
      </w:tr>
    </w:tbl>
    <w:p w:rsidR="00647D0D" w:rsidRDefault="00647D0D" w:rsidP="00D146CE">
      <w:pPr>
        <w:spacing w:after="0" w:line="240" w:lineRule="auto"/>
      </w:pPr>
    </w:p>
    <w:p w:rsidR="00796394" w:rsidRDefault="00796394"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2:</w:t>
      </w:r>
      <w:r w:rsidRPr="00514E66">
        <w:t xml:space="preserve"> </w:t>
      </w:r>
      <w:r>
        <w:t>Project Description</w:t>
      </w:r>
    </w:p>
    <w:tbl>
      <w:tblPr>
        <w:tblStyle w:val="TableGrid"/>
        <w:tblW w:w="0" w:type="auto"/>
        <w:tblLook w:val="04A0"/>
      </w:tblPr>
      <w:tblGrid>
        <w:gridCol w:w="1393"/>
        <w:gridCol w:w="515"/>
        <w:gridCol w:w="7668"/>
      </w:tblGrid>
      <w:tr w:rsidR="00AF51DA"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AF51DA" w:rsidRPr="00514E66" w:rsidRDefault="00F9413D" w:rsidP="009D0FE0">
            <w:pPr>
              <w:rPr>
                <w:b/>
              </w:rPr>
            </w:pPr>
            <w:hyperlink w:anchor="_Section_2:_Project" w:history="1">
              <w:r w:rsidR="00AF51DA" w:rsidRPr="0019758E">
                <w:rPr>
                  <w:rStyle w:val="Hyperlink"/>
                  <w:b/>
                </w:rPr>
                <w:t>Section 2</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AF51DA" w:rsidRDefault="00F9413D" w:rsidP="009D0FE0">
            <w:r>
              <w:fldChar w:fldCharType="begin">
                <w:ffData>
                  <w:name w:val="Check5"/>
                  <w:enabled/>
                  <w:calcOnExit w:val="0"/>
                  <w:checkBox>
                    <w:sizeAuto/>
                    <w:default w:val="0"/>
                  </w:checkBox>
                </w:ffData>
              </w:fldChar>
            </w:r>
            <w:r w:rsidR="00AF51DA">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AF51DA" w:rsidRDefault="00AF51DA" w:rsidP="009D0FE0">
            <w:r>
              <w:t>Project Narrative</w:t>
            </w:r>
          </w:p>
        </w:tc>
      </w:tr>
      <w:tr w:rsidR="00AF51DA" w:rsidTr="009D0FE0">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F51DA" w:rsidRPr="00514E66" w:rsidRDefault="00AF51DA" w:rsidP="009D0FE0">
            <w:pPr>
              <w:rPr>
                <w:b/>
              </w:rPr>
            </w:pPr>
            <w:r w:rsidRPr="00514E66">
              <w:rPr>
                <w:b/>
              </w:rPr>
              <w:t>Form</w:t>
            </w:r>
            <w:r>
              <w:rPr>
                <w:b/>
              </w:rPr>
              <w:t xml:space="preserve"> 2A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F51DA" w:rsidRDefault="00F9413D" w:rsidP="009D0FE0">
            <w:r>
              <w:fldChar w:fldCharType="begin">
                <w:ffData>
                  <w:name w:val="Check6"/>
                  <w:enabled/>
                  <w:calcOnExit w:val="0"/>
                  <w:checkBox>
                    <w:sizeAuto/>
                    <w:default w:val="0"/>
                    <w:checked w:val="0"/>
                  </w:checkBox>
                </w:ffData>
              </w:fldChar>
            </w:r>
            <w:r w:rsidR="00AF51D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F51DA" w:rsidRDefault="005A2E24" w:rsidP="009D0FE0">
            <w:r>
              <w:t>Building Information</w:t>
            </w:r>
          </w:p>
        </w:tc>
      </w:tr>
      <w:tr w:rsidR="00AF51DA" w:rsidTr="009D0FE0">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F51DA" w:rsidRPr="00514E66" w:rsidRDefault="00AF51DA" w:rsidP="009D0FE0">
            <w:pPr>
              <w:rPr>
                <w:b/>
              </w:rPr>
            </w:pPr>
            <w:r w:rsidRPr="00514E66">
              <w:rPr>
                <w:b/>
              </w:rPr>
              <w:t>Form</w:t>
            </w:r>
            <w:r>
              <w:rPr>
                <w:b/>
              </w:rPr>
              <w:t xml:space="preserve"> 2B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F51DA" w:rsidRDefault="00F9413D" w:rsidP="009D0FE0">
            <w:r>
              <w:fldChar w:fldCharType="begin">
                <w:ffData>
                  <w:name w:val="Check6"/>
                  <w:enabled/>
                  <w:calcOnExit w:val="0"/>
                  <w:checkBox>
                    <w:sizeAuto/>
                    <w:default w:val="0"/>
                  </w:checkBox>
                </w:ffData>
              </w:fldChar>
            </w:r>
            <w:r w:rsidR="00AF51D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F51DA" w:rsidRDefault="005A2E24" w:rsidP="009D0FE0">
            <w:r>
              <w:t>Square Footage Details</w:t>
            </w:r>
          </w:p>
        </w:tc>
      </w:tr>
      <w:tr w:rsidR="005A2E24" w:rsidTr="00F121D6">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5A2E24" w:rsidRPr="00514E66" w:rsidRDefault="005A2E24" w:rsidP="009D0FE0">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5A2E24" w:rsidRDefault="005A2E24" w:rsidP="009D0FE0"/>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5A2E24" w:rsidRDefault="005A2E24" w:rsidP="009D0FE0"/>
        </w:tc>
      </w:tr>
      <w:tr w:rsidR="00F121D6" w:rsidTr="0050764D">
        <w:trPr>
          <w:trHeight w:val="773"/>
        </w:trPr>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F121D6" w:rsidRDefault="00F121D6" w:rsidP="009D0FE0"/>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121D6" w:rsidRDefault="00F9413D" w:rsidP="009D0FE0">
            <w:r>
              <w:fldChar w:fldCharType="begin">
                <w:ffData>
                  <w:name w:val="Check7"/>
                  <w:enabled/>
                  <w:calcOnExit w:val="0"/>
                  <w:checkBox>
                    <w:sizeAuto/>
                    <w:default w:val="0"/>
                    <w:checked w:val="0"/>
                  </w:checkBox>
                </w:ffData>
              </w:fldChar>
            </w:r>
            <w:r w:rsidR="00F121D6">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rsidR="00F121D6" w:rsidRDefault="00F121D6" w:rsidP="009D0FE0">
            <w:r>
              <w:t>Preliminary Drawings and Site Plan</w:t>
            </w:r>
            <w:r w:rsidR="00B45858">
              <w:t>:</w:t>
            </w:r>
          </w:p>
          <w:p w:rsidR="00F121D6" w:rsidRDefault="00F121D6" w:rsidP="009D0FE0">
            <w:pPr>
              <w:pStyle w:val="ListParagraph"/>
              <w:numPr>
                <w:ilvl w:val="0"/>
                <w:numId w:val="44"/>
              </w:numPr>
            </w:pPr>
            <w:r w:rsidRPr="00A823F4">
              <w:t xml:space="preserve">For </w:t>
            </w:r>
            <w:r w:rsidR="00B45858">
              <w:t>New C</w:t>
            </w:r>
            <w:r w:rsidRPr="00A823F4">
              <w:t>onstruction projects, include elevations, typical floor plans, descriptive building sections, site plan, and roof plan.</w:t>
            </w:r>
          </w:p>
          <w:p w:rsidR="008A1838" w:rsidRDefault="00F121D6" w:rsidP="008A1838">
            <w:pPr>
              <w:pStyle w:val="ListParagraph"/>
              <w:ind w:left="360"/>
            </w:pPr>
            <w:r w:rsidRPr="00A823F4">
              <w:t>For projects that involve interior reconfiguration, exterior improvements, or newly constructed additions, include typical floor plans, primary elevations, descriptive building section, site plan and roof plan</w:t>
            </w:r>
          </w:p>
          <w:p w:rsidR="008A1838" w:rsidRDefault="00F121D6" w:rsidP="008A1838">
            <w:pPr>
              <w:pStyle w:val="ListParagraph"/>
              <w:ind w:left="360"/>
            </w:pPr>
            <w:r w:rsidRPr="00A823F4">
              <w:t>For projects in existing buildings, provide current floor plans, for each floor if they differ</w:t>
            </w:r>
          </w:p>
        </w:tc>
      </w:tr>
      <w:tr w:rsidR="002B6A9E" w:rsidTr="0050764D">
        <w:trPr>
          <w:trHeight w:val="116"/>
        </w:trPr>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2B6A9E" w:rsidRDefault="002B6A9E" w:rsidP="009D0FE0"/>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F9413D" w:rsidP="009D0FE0">
            <w:r>
              <w:fldChar w:fldCharType="begin">
                <w:ffData>
                  <w:name w:val="Check7"/>
                  <w:enabled/>
                  <w:calcOnExit w:val="0"/>
                  <w:checkBox>
                    <w:sizeAuto/>
                    <w:default w:val="0"/>
                    <w:checked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9D0FE0">
            <w:r>
              <w:t>Documentation of Site Control</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2B6A9E" w:rsidRDefault="002B6A9E" w:rsidP="009D0FE0"/>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F9413D" w:rsidP="009D0FE0">
            <w:r>
              <w:fldChar w:fldCharType="begin">
                <w:ffData>
                  <w:name w:val="Check7"/>
                  <w:enabled/>
                  <w:calcOnExit w:val="0"/>
                  <w:checkBox>
                    <w:sizeAuto/>
                    <w:default w:val="0"/>
                    <w:checked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9D0FE0">
            <w:r>
              <w:t>Title Report</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F9413D" w:rsidP="000338B2">
            <w:r>
              <w:fldChar w:fldCharType="begin">
                <w:ffData>
                  <w:name w:val="Check7"/>
                  <w:enabled/>
                  <w:calcOnExit w:val="0"/>
                  <w:checkBox>
                    <w:sizeAuto/>
                    <w:default w:val="0"/>
                    <w:checked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B6A9E" w:rsidRDefault="002B6A9E" w:rsidP="000338B2">
            <w:r>
              <w:t>Outline Specifications</w:t>
            </w:r>
          </w:p>
        </w:tc>
      </w:tr>
      <w:tr w:rsidR="004139E8"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4139E8" w:rsidRDefault="004139E8"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139E8" w:rsidRDefault="00F9413D" w:rsidP="000338B2">
            <w:r>
              <w:fldChar w:fldCharType="begin">
                <w:ffData>
                  <w:name w:val="Check7"/>
                  <w:enabled/>
                  <w:calcOnExit w:val="0"/>
                  <w:checkBox>
                    <w:sizeAuto/>
                    <w:default w:val="0"/>
                    <w:checked w:val="0"/>
                  </w:checkBox>
                </w:ffData>
              </w:fldChar>
            </w:r>
            <w:r w:rsidR="004139E8">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4139E8" w:rsidRDefault="004139E8" w:rsidP="000338B2">
            <w:r>
              <w:t>Site Plan of Off-Site Improvements, if any</w:t>
            </w:r>
          </w:p>
        </w:tc>
      </w:tr>
      <w:tr w:rsidR="004139E8" w:rsidTr="00D50A52">
        <w:trPr>
          <w:trHeight w:val="50"/>
        </w:trPr>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4139E8" w:rsidRDefault="004139E8"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139E8" w:rsidRDefault="00F9413D" w:rsidP="000338B2">
            <w:r>
              <w:fldChar w:fldCharType="begin">
                <w:ffData>
                  <w:name w:val="Check7"/>
                  <w:enabled/>
                  <w:calcOnExit w:val="0"/>
                  <w:checkBox>
                    <w:sizeAuto/>
                    <w:default w:val="0"/>
                  </w:checkBox>
                </w:ffData>
              </w:fldChar>
            </w:r>
            <w:r w:rsidR="004139E8">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4139E8" w:rsidRDefault="004139E8" w:rsidP="000338B2">
            <w:r>
              <w:t>Limited survey for Asbestos, Lead and Mold</w:t>
            </w:r>
            <w:r w:rsidR="001841A6">
              <w:t>,</w:t>
            </w:r>
            <w:r>
              <w:t xml:space="preserve"> if Rehab of Existing</w:t>
            </w:r>
          </w:p>
        </w:tc>
      </w:tr>
      <w:tr w:rsidR="004139E8" w:rsidTr="00ED2475">
        <w:trPr>
          <w:gridAfter w:val="2"/>
          <w:wAfter w:w="8183" w:type="dxa"/>
          <w:trHeight w:val="269"/>
        </w:trPr>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4139E8" w:rsidRDefault="004139E8" w:rsidP="000338B2"/>
        </w:tc>
      </w:tr>
      <w:tr w:rsidR="004139E8" w:rsidTr="00ED2475">
        <w:trPr>
          <w:gridAfter w:val="2"/>
          <w:wAfter w:w="8183" w:type="dxa"/>
          <w:trHeight w:val="269"/>
        </w:trPr>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4139E8" w:rsidRDefault="004139E8" w:rsidP="000338B2"/>
        </w:tc>
      </w:tr>
      <w:tr w:rsidR="004139E8" w:rsidRPr="00145A3C" w:rsidTr="0050764D">
        <w:trPr>
          <w:gridAfter w:val="2"/>
          <w:wAfter w:w="8183" w:type="dxa"/>
          <w:trHeight w:val="269"/>
        </w:trPr>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4139E8" w:rsidRDefault="004139E8" w:rsidP="000338B2"/>
        </w:tc>
      </w:tr>
      <w:tr w:rsidR="004139E8" w:rsidTr="00C530BE">
        <w:trPr>
          <w:gridAfter w:val="2"/>
          <w:wAfter w:w="8183" w:type="dxa"/>
          <w:trHeight w:val="269"/>
        </w:trPr>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4139E8" w:rsidRDefault="004139E8" w:rsidP="000338B2"/>
        </w:tc>
      </w:tr>
      <w:tr w:rsidR="004139E8" w:rsidTr="0050764D">
        <w:trPr>
          <w:trHeight w:val="50"/>
        </w:trPr>
        <w:tc>
          <w:tcPr>
            <w:tcW w:w="1393" w:type="dxa"/>
            <w:vMerge/>
            <w:tcBorders>
              <w:top w:val="single" w:sz="4" w:space="0" w:color="D9D9D9" w:themeColor="background1" w:themeShade="D9"/>
              <w:left w:val="single" w:sz="4" w:space="0" w:color="auto"/>
              <w:right w:val="single" w:sz="4" w:space="0" w:color="D9D9D9" w:themeColor="background1" w:themeShade="D9"/>
            </w:tcBorders>
            <w:shd w:val="clear" w:color="auto" w:fill="DBE5F1" w:themeFill="accent1" w:themeFillTint="33"/>
          </w:tcPr>
          <w:p w:rsidR="004139E8" w:rsidRDefault="004139E8" w:rsidP="000338B2"/>
        </w:tc>
        <w:tc>
          <w:tcPr>
            <w:tcW w:w="51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4139E8" w:rsidRDefault="004139E8" w:rsidP="000338B2"/>
        </w:tc>
        <w:tc>
          <w:tcPr>
            <w:tcW w:w="7668" w:type="dxa"/>
            <w:tcBorders>
              <w:top w:val="single" w:sz="4" w:space="0" w:color="D9D9D9" w:themeColor="background1" w:themeShade="D9"/>
              <w:left w:val="single" w:sz="4" w:space="0" w:color="D9D9D9" w:themeColor="background1" w:themeShade="D9"/>
            </w:tcBorders>
            <w:shd w:val="clear" w:color="auto" w:fill="auto"/>
          </w:tcPr>
          <w:p w:rsidR="004139E8" w:rsidRDefault="004139E8" w:rsidP="000338B2"/>
        </w:tc>
      </w:tr>
    </w:tbl>
    <w:p w:rsidR="00AF51DA" w:rsidRDefault="00AF51DA"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3:</w:t>
      </w:r>
      <w:r w:rsidRPr="00514E66">
        <w:t xml:space="preserve"> </w:t>
      </w:r>
      <w:r>
        <w:t>Need &amp; Populations Served</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F9413D" w:rsidP="00647D0D">
            <w:pPr>
              <w:rPr>
                <w:b/>
              </w:rPr>
            </w:pPr>
            <w:hyperlink w:anchor="_Section_3:_Need" w:history="1">
              <w:r w:rsidR="00647D0D" w:rsidRPr="0019758E">
                <w:rPr>
                  <w:rStyle w:val="Hyperlink"/>
                  <w:b/>
                </w:rPr>
                <w:t>Section</w:t>
              </w:r>
              <w:r w:rsidR="00AF51DA" w:rsidRPr="0019758E">
                <w:rPr>
                  <w:rStyle w:val="Hyperlink"/>
                  <w:b/>
                </w:rPr>
                <w:t xml:space="preserve"> 3</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F9413D" w:rsidP="00647D0D">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6C4E40" w:rsidP="006C4E40">
            <w:r>
              <w:t>Need &amp; Populations Served</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647D0D">
            <w:pPr>
              <w:rPr>
                <w:b/>
              </w:rPr>
            </w:pPr>
            <w:r w:rsidRPr="00514E66">
              <w:rPr>
                <w:b/>
              </w:rPr>
              <w:t>Form</w:t>
            </w:r>
            <w:r w:rsidR="006C4E40">
              <w:rPr>
                <w:b/>
              </w:rPr>
              <w:t xml:space="preserve"> 3</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F9413D" w:rsidP="00647D0D">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6C4E40" w:rsidP="00647D0D">
            <w:r>
              <w:t>Populations to be Served</w:t>
            </w:r>
          </w:p>
        </w:tc>
      </w:tr>
    </w:tbl>
    <w:p w:rsidR="00796394" w:rsidRDefault="00796394" w:rsidP="00D146CE">
      <w:pPr>
        <w:spacing w:after="0" w:line="240" w:lineRule="auto"/>
      </w:pPr>
    </w:p>
    <w:p w:rsidR="00876351" w:rsidRDefault="00876351"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4: Relocation</w:t>
      </w:r>
      <w:r w:rsidR="00E567A3">
        <w:t xml:space="preserve">  (This Tab is not applicable for this application.)</w:t>
      </w:r>
    </w:p>
    <w:p w:rsidR="008A1838" w:rsidRPr="008A1838" w:rsidRDefault="008A1838" w:rsidP="008A1838"/>
    <w:p w:rsidR="00813F7B" w:rsidRDefault="00813F7B" w:rsidP="00813F7B">
      <w:pPr>
        <w:pStyle w:val="Heading2"/>
        <w:shd w:val="clear" w:color="auto" w:fill="CCFFCC"/>
        <w:spacing w:before="0"/>
        <w:ind w:left="-90" w:right="-90"/>
      </w:pPr>
      <w:r w:rsidRPr="00514E66">
        <w:t xml:space="preserve">Tab </w:t>
      </w:r>
      <w:r w:rsidR="00E567A3">
        <w:t>5</w:t>
      </w:r>
      <w:r>
        <w:t>: Project Schedule</w:t>
      </w:r>
    </w:p>
    <w:tbl>
      <w:tblPr>
        <w:tblStyle w:val="TableGrid"/>
        <w:tblW w:w="0" w:type="auto"/>
        <w:tblBorders>
          <w:insideH w:val="single" w:sz="4" w:space="0" w:color="D9D9D9" w:themeColor="background1" w:themeShade="D9"/>
          <w:insideV w:val="single" w:sz="4" w:space="0" w:color="D9D9D9" w:themeColor="background1" w:themeShade="D9"/>
        </w:tblBorders>
        <w:tblLook w:val="04A0"/>
      </w:tblPr>
      <w:tblGrid>
        <w:gridCol w:w="1393"/>
        <w:gridCol w:w="515"/>
        <w:gridCol w:w="7668"/>
      </w:tblGrid>
      <w:tr w:rsidR="00647D0D" w:rsidTr="00813F7B">
        <w:tc>
          <w:tcPr>
            <w:tcW w:w="1393" w:type="dxa"/>
          </w:tcPr>
          <w:p w:rsidR="00647D0D" w:rsidRPr="00514E66" w:rsidRDefault="00647D0D" w:rsidP="00E567A3">
            <w:pPr>
              <w:rPr>
                <w:b/>
              </w:rPr>
            </w:pPr>
            <w:r w:rsidRPr="00514E66">
              <w:rPr>
                <w:b/>
              </w:rPr>
              <w:t>Form</w:t>
            </w:r>
            <w:r>
              <w:rPr>
                <w:b/>
              </w:rPr>
              <w:t xml:space="preserve"> </w:t>
            </w:r>
            <w:r w:rsidR="00E567A3">
              <w:rPr>
                <w:b/>
              </w:rPr>
              <w:t>5</w:t>
            </w:r>
          </w:p>
        </w:tc>
        <w:tc>
          <w:tcPr>
            <w:tcW w:w="515" w:type="dxa"/>
          </w:tcPr>
          <w:p w:rsidR="00647D0D" w:rsidRDefault="00F9413D" w:rsidP="00647D0D">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Pr>
          <w:p w:rsidR="00647D0D" w:rsidRDefault="006C4E40" w:rsidP="00647D0D">
            <w:r>
              <w:t>Project Schedule</w:t>
            </w:r>
          </w:p>
        </w:tc>
      </w:tr>
    </w:tbl>
    <w:p w:rsidR="00D146CE" w:rsidRDefault="00D146CE">
      <w:pPr>
        <w:rPr>
          <w:rFonts w:asciiTheme="majorHAnsi" w:eastAsiaTheme="majorEastAsia" w:hAnsiTheme="majorHAnsi" w:cstheme="majorBidi"/>
          <w:b/>
          <w:bCs/>
          <w:color w:val="4F81BD" w:themeColor="accent1"/>
          <w:sz w:val="26"/>
          <w:szCs w:val="26"/>
        </w:rPr>
      </w:pPr>
    </w:p>
    <w:p w:rsidR="00813F7B" w:rsidRDefault="00813F7B" w:rsidP="00813F7B">
      <w:pPr>
        <w:pStyle w:val="Heading2"/>
        <w:shd w:val="clear" w:color="auto" w:fill="CCFFCC"/>
        <w:spacing w:before="0"/>
        <w:ind w:left="-90" w:right="-90"/>
      </w:pPr>
      <w:r w:rsidRPr="00514E66">
        <w:t xml:space="preserve">Tab </w:t>
      </w:r>
      <w:r>
        <w:t>6: Development Budgets</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F9413D" w:rsidP="007B02D1">
            <w:pPr>
              <w:rPr>
                <w:b/>
              </w:rPr>
            </w:pPr>
            <w:hyperlink w:anchor="_Section_6:_Development" w:history="1">
              <w:r w:rsidR="00647D0D" w:rsidRPr="0019758E">
                <w:rPr>
                  <w:rStyle w:val="Hyperlink"/>
                  <w:b/>
                </w:rPr>
                <w:t xml:space="preserve">Section </w:t>
              </w:r>
              <w:r w:rsidR="006C4E40" w:rsidRPr="0019758E">
                <w:rPr>
                  <w:rStyle w:val="Hyperlink"/>
                  <w:b/>
                </w:rPr>
                <w:t>6</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F9413D"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6C4E40" w:rsidP="009528D8">
            <w:r>
              <w:t>Development Budget Narrative</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7B02D1">
            <w:pPr>
              <w:rPr>
                <w:b/>
              </w:rPr>
            </w:pPr>
            <w:r w:rsidRPr="00514E66">
              <w:rPr>
                <w:b/>
              </w:rPr>
              <w:t>Form</w:t>
            </w:r>
            <w:r>
              <w:rPr>
                <w:b/>
              </w:rPr>
              <w:t xml:space="preserve"> </w:t>
            </w:r>
            <w:r w:rsidR="006C4E40">
              <w:rPr>
                <w:b/>
              </w:rPr>
              <w:t>6</w:t>
            </w:r>
            <w:r>
              <w:rPr>
                <w:b/>
              </w:rPr>
              <w:t>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F9413D"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FA7A3C" w:rsidP="009528D8">
            <w:r>
              <w:t>Development Budgets</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7B02D1">
            <w:pPr>
              <w:rPr>
                <w:b/>
              </w:rPr>
            </w:pPr>
            <w:r w:rsidRPr="00514E66">
              <w:rPr>
                <w:b/>
              </w:rPr>
              <w:t>Form</w:t>
            </w:r>
            <w:r>
              <w:rPr>
                <w:b/>
              </w:rPr>
              <w:t xml:space="preserve"> </w:t>
            </w:r>
            <w:r w:rsidR="006C4E40">
              <w:rPr>
                <w:b/>
              </w:rPr>
              <w:t>6</w:t>
            </w:r>
            <w:r>
              <w:rPr>
                <w:b/>
              </w:rPr>
              <w:t>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F9413D"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6C4E40" w:rsidP="00B45858">
            <w:r>
              <w:t xml:space="preserve">Development </w:t>
            </w:r>
            <w:r w:rsidR="00A50920">
              <w:t>Budget</w:t>
            </w:r>
            <w:r>
              <w:t xml:space="preserve"> </w:t>
            </w:r>
            <w:r w:rsidR="00B45858">
              <w:t>Details</w:t>
            </w:r>
          </w:p>
        </w:tc>
      </w:tr>
      <w:tr w:rsidR="00FA7A3C" w:rsidTr="007B02D1">
        <w:trPr>
          <w:trHeight w:val="71"/>
        </w:trPr>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FA7A3C" w:rsidRPr="00514E66" w:rsidRDefault="00FA7A3C" w:rsidP="009528D8">
            <w:pPr>
              <w:rPr>
                <w:b/>
              </w:rPr>
            </w:pPr>
            <w:r w:rsidRPr="00514E66">
              <w:rPr>
                <w:b/>
              </w:rPr>
              <w:t>Form</w:t>
            </w:r>
            <w:r>
              <w:rPr>
                <w:b/>
              </w:rPr>
              <w:t xml:space="preserve"> 6C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A7A3C" w:rsidRDefault="00FA7A3C" w:rsidP="009528D8"/>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FA7A3C" w:rsidRDefault="00F823B8" w:rsidP="000338B2">
            <w:r>
              <w:t>Not applicable for this application.</w:t>
            </w:r>
          </w:p>
        </w:tc>
      </w:tr>
      <w:tr w:rsidR="00647D0D" w:rsidTr="007B02D1">
        <w:trPr>
          <w:trHeight w:val="50"/>
        </w:trPr>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647D0D" w:rsidRPr="00514E66" w:rsidRDefault="00647D0D"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647D0D" w:rsidRDefault="00647D0D"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647D0D" w:rsidRDefault="00647D0D" w:rsidP="009528D8"/>
        </w:tc>
      </w:tr>
      <w:tr w:rsidR="002B6A9E" w:rsidTr="00D84B24">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2B6A9E" w:rsidRDefault="002B6A9E" w:rsidP="009528D8"/>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2B6A9E" w:rsidRDefault="00F9413D" w:rsidP="009528D8">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2B6A9E" w:rsidRDefault="002B6A9E" w:rsidP="0017090A">
            <w:r>
              <w:t>3</w:t>
            </w:r>
            <w:r w:rsidRPr="006C4E40">
              <w:rPr>
                <w:vertAlign w:val="superscript"/>
              </w:rPr>
              <w:t>rd</w:t>
            </w:r>
            <w:r>
              <w:t xml:space="preserve"> Party Construction Cost Estimate</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F9413D" w:rsidP="000338B2">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B6A9E" w:rsidRDefault="00B43F51" w:rsidP="00B43F51">
            <w:r>
              <w:t>Capital Needs Assessment</w:t>
            </w:r>
            <w:r w:rsidR="00E36C5C">
              <w:t xml:space="preserve"> (if available)</w:t>
            </w:r>
          </w:p>
        </w:tc>
      </w:tr>
      <w:tr w:rsidR="002B6A9E" w:rsidTr="00ED2475">
        <w:tc>
          <w:tcPr>
            <w:tcW w:w="1393" w:type="dxa"/>
            <w:vMerge/>
            <w:tcBorders>
              <w:top w:val="single" w:sz="4" w:space="0" w:color="D9D9D9" w:themeColor="background1" w:themeShade="D9"/>
              <w:left w:val="single" w:sz="4" w:space="0" w:color="auto"/>
              <w:right w:val="single" w:sz="4" w:space="0" w:color="D9D9D9" w:themeColor="background1" w:themeShade="D9"/>
            </w:tcBorders>
            <w:shd w:val="clear" w:color="auto" w:fill="DBE5F1" w:themeFill="accent1" w:themeFillTint="33"/>
          </w:tcPr>
          <w:p w:rsidR="002B6A9E" w:rsidRDefault="002B6A9E" w:rsidP="000338B2"/>
        </w:tc>
        <w:tc>
          <w:tcPr>
            <w:tcW w:w="51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2B6A9E" w:rsidRDefault="002B6A9E" w:rsidP="000338B2"/>
        </w:tc>
        <w:tc>
          <w:tcPr>
            <w:tcW w:w="7668" w:type="dxa"/>
            <w:tcBorders>
              <w:top w:val="single" w:sz="4" w:space="0" w:color="D9D9D9" w:themeColor="background1" w:themeShade="D9"/>
              <w:left w:val="single" w:sz="4" w:space="0" w:color="D9D9D9" w:themeColor="background1" w:themeShade="D9"/>
            </w:tcBorders>
            <w:shd w:val="clear" w:color="auto" w:fill="auto"/>
          </w:tcPr>
          <w:p w:rsidR="002B6A9E" w:rsidRDefault="002B6A9E" w:rsidP="000338B2"/>
        </w:tc>
      </w:tr>
    </w:tbl>
    <w:p w:rsidR="00647D0D" w:rsidRDefault="00647D0D" w:rsidP="00D146CE">
      <w:pPr>
        <w:spacing w:after="0" w:line="240" w:lineRule="auto"/>
      </w:pPr>
    </w:p>
    <w:p w:rsidR="00796394" w:rsidRDefault="00796394"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7: Project Financing</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F9413D" w:rsidP="007B02D1">
            <w:pPr>
              <w:rPr>
                <w:b/>
              </w:rPr>
            </w:pPr>
            <w:hyperlink w:anchor="_Section_7:_Project" w:history="1">
              <w:r w:rsidR="00647D0D" w:rsidRPr="0019758E">
                <w:rPr>
                  <w:rStyle w:val="Hyperlink"/>
                  <w:b/>
                </w:rPr>
                <w:t>Section</w:t>
              </w:r>
              <w:r w:rsidR="0019758E" w:rsidRPr="0019758E">
                <w:rPr>
                  <w:rStyle w:val="Hyperlink"/>
                  <w:b/>
                </w:rPr>
                <w:t xml:space="preserve"> 7</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F9413D"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Project Financing</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7B02D1">
            <w:pPr>
              <w:rPr>
                <w:b/>
              </w:rPr>
            </w:pPr>
            <w:r w:rsidRPr="00514E66">
              <w:rPr>
                <w:b/>
              </w:rPr>
              <w:t>Form</w:t>
            </w:r>
            <w:r w:rsidR="005A2E24">
              <w:rPr>
                <w:b/>
              </w:rPr>
              <w:t xml:space="preserve"> 7A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F9413D"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Financing Sources</w:t>
            </w:r>
          </w:p>
        </w:tc>
      </w:tr>
      <w:tr w:rsidR="00647D0D" w:rsidTr="00D84B24">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647D0D" w:rsidRPr="00514E66" w:rsidRDefault="00647D0D"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647D0D" w:rsidRDefault="00647D0D"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647D0D" w:rsidRDefault="00647D0D" w:rsidP="009528D8"/>
        </w:tc>
      </w:tr>
      <w:tr w:rsidR="002B6A9E" w:rsidTr="00ED2475">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2B6A9E" w:rsidRDefault="002B6A9E" w:rsidP="009528D8"/>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F9413D" w:rsidP="009528D8">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9528D8">
            <w:r>
              <w:t>Funding Commitment Letters</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F9413D" w:rsidP="00ED0C55">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2B6A9E" w:rsidRDefault="002B6A9E">
            <w:pPr>
              <w:rPr>
                <w:rFonts w:ascii="Calibri" w:hAnsi="Calibri"/>
                <w:color w:val="000000"/>
              </w:rPr>
            </w:pPr>
            <w:r>
              <w:rPr>
                <w:rFonts w:ascii="Calibri" w:hAnsi="Calibri"/>
                <w:color w:val="000000"/>
              </w:rPr>
              <w:t>Letters for Committed Donations (including Sponsor Donations)</w:t>
            </w:r>
          </w:p>
        </w:tc>
      </w:tr>
      <w:tr w:rsidR="002B6A9E" w:rsidTr="00ED2475">
        <w:tc>
          <w:tcPr>
            <w:tcW w:w="1393" w:type="dxa"/>
            <w:vMerge/>
            <w:tcBorders>
              <w:top w:val="single" w:sz="4" w:space="0" w:color="D9D9D9" w:themeColor="background1" w:themeShade="D9"/>
              <w:left w:val="single" w:sz="4" w:space="0" w:color="auto"/>
              <w:bottom w:val="single" w:sz="4" w:space="0" w:color="auto"/>
              <w:right w:val="single" w:sz="4" w:space="0" w:color="D9D9D9" w:themeColor="background1" w:themeShade="D9"/>
            </w:tcBorders>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2B6A9E" w:rsidRDefault="002B6A9E" w:rsidP="00ED0C55"/>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rsidR="002B6A9E" w:rsidRDefault="002B6A9E">
            <w:pPr>
              <w:rPr>
                <w:rFonts w:ascii="Calibri" w:hAnsi="Calibri"/>
                <w:color w:val="000000"/>
              </w:rPr>
            </w:pPr>
          </w:p>
        </w:tc>
      </w:tr>
    </w:tbl>
    <w:p w:rsidR="00647D0D" w:rsidRDefault="00647D0D" w:rsidP="00D146CE">
      <w:pPr>
        <w:spacing w:after="0" w:line="240" w:lineRule="auto"/>
      </w:pPr>
    </w:p>
    <w:p w:rsidR="00796394" w:rsidRDefault="00796394"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8: Project Operations</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F9413D" w:rsidP="007B02D1">
            <w:pPr>
              <w:rPr>
                <w:b/>
              </w:rPr>
            </w:pPr>
            <w:hyperlink w:anchor="_Section_8:_Project" w:history="1">
              <w:r w:rsidR="00647D0D" w:rsidRPr="0019758E">
                <w:rPr>
                  <w:rStyle w:val="Hyperlink"/>
                  <w:b/>
                </w:rPr>
                <w:t>Section</w:t>
              </w:r>
              <w:r w:rsidR="0017090A" w:rsidRPr="0019758E">
                <w:rPr>
                  <w:rStyle w:val="Hyperlink"/>
                  <w:b/>
                </w:rPr>
                <w:t xml:space="preserve"> 8</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F9413D"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Project Operations</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7B02D1">
            <w:pPr>
              <w:rPr>
                <w:b/>
              </w:rPr>
            </w:pPr>
            <w:r w:rsidRPr="00514E66">
              <w:rPr>
                <w:b/>
              </w:rPr>
              <w:t>Form</w:t>
            </w:r>
            <w:r>
              <w:rPr>
                <w:b/>
              </w:rPr>
              <w:t xml:space="preserve"> </w:t>
            </w:r>
            <w:r w:rsidR="0017090A">
              <w:rPr>
                <w:b/>
              </w:rPr>
              <w:t>8</w:t>
            </w:r>
            <w:r>
              <w:rPr>
                <w:b/>
              </w:rPr>
              <w:t>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F9413D"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647D0D" w:rsidP="009528D8">
            <w:r>
              <w:t>Proposed Rents and AMIs Served</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7B02D1">
            <w:pPr>
              <w:rPr>
                <w:b/>
              </w:rPr>
            </w:pPr>
            <w:r w:rsidRPr="00514E66">
              <w:rPr>
                <w:b/>
              </w:rPr>
              <w:t>Form</w:t>
            </w:r>
            <w:r>
              <w:rPr>
                <w:b/>
              </w:rPr>
              <w:t xml:space="preserve"> </w:t>
            </w:r>
            <w:r w:rsidR="0017090A">
              <w:rPr>
                <w:b/>
              </w:rPr>
              <w:t>8</w:t>
            </w:r>
            <w:r>
              <w:rPr>
                <w:b/>
              </w:rPr>
              <w:t>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F9413D"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647D0D" w:rsidP="00437DC9">
            <w:r>
              <w:t>Operating, Service and Rent Subsidy Sources</w:t>
            </w:r>
          </w:p>
        </w:tc>
      </w:tr>
      <w:tr w:rsidR="00FA7A3C"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FA7A3C" w:rsidRPr="00514E66" w:rsidRDefault="00FA7A3C" w:rsidP="007B02D1">
            <w:pPr>
              <w:rPr>
                <w:b/>
              </w:rPr>
            </w:pPr>
            <w:r w:rsidRPr="00514E66">
              <w:rPr>
                <w:b/>
              </w:rPr>
              <w:t>Form</w:t>
            </w:r>
            <w:r>
              <w:rPr>
                <w:b/>
              </w:rPr>
              <w:t xml:space="preserve"> 8C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A7A3C" w:rsidRDefault="00F9413D" w:rsidP="009528D8">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FA7A3C" w:rsidRDefault="00FA7A3C" w:rsidP="000338B2">
            <w:r>
              <w:t>Operating Personnel Expenses</w:t>
            </w:r>
          </w:p>
        </w:tc>
      </w:tr>
      <w:tr w:rsidR="00FA7A3C"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FA7A3C" w:rsidRPr="00514E66" w:rsidRDefault="00FA7A3C" w:rsidP="007B02D1">
            <w:pPr>
              <w:rPr>
                <w:b/>
              </w:rPr>
            </w:pPr>
            <w:r w:rsidRPr="00514E66">
              <w:rPr>
                <w:b/>
              </w:rPr>
              <w:t>Form</w:t>
            </w:r>
            <w:r>
              <w:rPr>
                <w:b/>
              </w:rPr>
              <w:t xml:space="preserve"> 8D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A7A3C" w:rsidRDefault="00F9413D" w:rsidP="009528D8">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FA7A3C" w:rsidRDefault="00FA7A3C" w:rsidP="00466E77">
            <w:r>
              <w:t>Service Expenses</w:t>
            </w:r>
          </w:p>
        </w:tc>
      </w:tr>
      <w:tr w:rsidR="00FA7A3C"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FA7A3C" w:rsidRPr="00514E66" w:rsidRDefault="00FA7A3C" w:rsidP="007B02D1">
            <w:pPr>
              <w:rPr>
                <w:b/>
              </w:rPr>
            </w:pPr>
            <w:r w:rsidRPr="00514E66">
              <w:rPr>
                <w:b/>
              </w:rPr>
              <w:t>Form</w:t>
            </w:r>
            <w:r>
              <w:rPr>
                <w:b/>
              </w:rPr>
              <w:t xml:space="preserve"> 8E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A7A3C" w:rsidRDefault="00F9413D" w:rsidP="009528D8">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FA7A3C" w:rsidRDefault="00FA7A3C" w:rsidP="000338B2">
            <w:r>
              <w:t>Operating Pro Forma</w:t>
            </w:r>
          </w:p>
        </w:tc>
      </w:tr>
      <w:tr w:rsidR="00FA7A3C"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FA7A3C" w:rsidRPr="00514E66" w:rsidRDefault="00FA7A3C" w:rsidP="007B02D1">
            <w:pPr>
              <w:rPr>
                <w:b/>
              </w:rPr>
            </w:pPr>
            <w:r w:rsidRPr="00514E66">
              <w:rPr>
                <w:b/>
              </w:rPr>
              <w:t>Form</w:t>
            </w:r>
            <w:r>
              <w:rPr>
                <w:b/>
              </w:rPr>
              <w:t xml:space="preserve"> 8E(2)</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A7A3C" w:rsidRDefault="00F9413D" w:rsidP="000338B2">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FA7A3C" w:rsidRDefault="00FA7A3C" w:rsidP="000338B2">
            <w:r>
              <w:t>Operating Pro Forma (Alternate</w:t>
            </w:r>
            <w:r w:rsidR="00437DC9">
              <w:t xml:space="preserve"> without Subsidy</w:t>
            </w:r>
            <w:r>
              <w:t>)</w:t>
            </w:r>
          </w:p>
        </w:tc>
      </w:tr>
      <w:tr w:rsidR="00FA7A3C"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FA7A3C" w:rsidRPr="00514E66" w:rsidRDefault="00FA7A3C" w:rsidP="007B02D1">
            <w:pPr>
              <w:rPr>
                <w:b/>
              </w:rPr>
            </w:pPr>
            <w:r w:rsidRPr="00514E66">
              <w:rPr>
                <w:b/>
              </w:rPr>
              <w:t>Form</w:t>
            </w:r>
            <w:r>
              <w:rPr>
                <w:b/>
              </w:rPr>
              <w:t xml:space="preserve"> 8F</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A7A3C" w:rsidRDefault="00F9413D" w:rsidP="000338B2">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FA7A3C" w:rsidRDefault="00FA7A3C" w:rsidP="007F22D5">
            <w:r>
              <w:t xml:space="preserve">Operating Pro Forma </w:t>
            </w:r>
            <w:r w:rsidR="007F22D5">
              <w:t>Details</w:t>
            </w:r>
          </w:p>
        </w:tc>
      </w:tr>
      <w:tr w:rsidR="00FA7A3C"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FA7A3C" w:rsidRPr="00514E66" w:rsidRDefault="00FA7A3C"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FA7A3C" w:rsidRDefault="00FA7A3C"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FA7A3C" w:rsidRDefault="00FA7A3C" w:rsidP="009528D8"/>
        </w:tc>
      </w:tr>
      <w:tr w:rsidR="00FA7A3C" w:rsidTr="009528D8">
        <w:tc>
          <w:tcPr>
            <w:tcW w:w="1393" w:type="dxa"/>
            <w:tcBorders>
              <w:left w:val="single" w:sz="4" w:space="0" w:color="auto"/>
              <w:bottom w:val="single" w:sz="4" w:space="0" w:color="auto"/>
              <w:right w:val="single" w:sz="4" w:space="0" w:color="D9D9D9" w:themeColor="background1" w:themeShade="D9"/>
            </w:tcBorders>
          </w:tcPr>
          <w:p w:rsidR="00FA7A3C" w:rsidRDefault="00FA7A3C"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rsidR="00FA7A3C" w:rsidRDefault="00F9413D" w:rsidP="009528D8">
            <w:r>
              <w:fldChar w:fldCharType="begin">
                <w:ffData>
                  <w:name w:val="Check7"/>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rsidR="00FA7A3C" w:rsidRDefault="00FA7A3C" w:rsidP="009528D8">
            <w:r>
              <w:t>Documentation of Utility Allowance calculations and schedule</w:t>
            </w:r>
          </w:p>
        </w:tc>
      </w:tr>
    </w:tbl>
    <w:p w:rsidR="00647D0D" w:rsidRDefault="00647D0D" w:rsidP="00D146CE">
      <w:pPr>
        <w:spacing w:after="0" w:line="240" w:lineRule="auto"/>
      </w:pPr>
    </w:p>
    <w:p w:rsidR="00796394" w:rsidRDefault="00796394" w:rsidP="00D146CE">
      <w:pPr>
        <w:spacing w:after="0" w:line="240" w:lineRule="auto"/>
      </w:pPr>
    </w:p>
    <w:p w:rsidR="00D146CE" w:rsidRDefault="00D146CE">
      <w:pPr>
        <w:rPr>
          <w:rFonts w:asciiTheme="majorHAnsi" w:eastAsiaTheme="majorEastAsia" w:hAnsiTheme="majorHAnsi" w:cstheme="majorBidi"/>
          <w:b/>
          <w:bCs/>
          <w:color w:val="4F81BD" w:themeColor="accent1"/>
          <w:sz w:val="26"/>
          <w:szCs w:val="26"/>
        </w:rPr>
      </w:pPr>
      <w:r>
        <w:br w:type="page"/>
      </w:r>
    </w:p>
    <w:p w:rsidR="00813F7B" w:rsidRDefault="00813F7B" w:rsidP="00813F7B">
      <w:pPr>
        <w:pStyle w:val="Heading2"/>
        <w:shd w:val="clear" w:color="auto" w:fill="CCFFCC"/>
        <w:spacing w:before="0"/>
        <w:ind w:left="-90" w:right="-90"/>
      </w:pPr>
      <w:r w:rsidRPr="00514E66">
        <w:t xml:space="preserve">Tab </w:t>
      </w:r>
      <w:r>
        <w:t>9: Development Team</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F9413D" w:rsidP="007B02D1">
            <w:pPr>
              <w:rPr>
                <w:b/>
              </w:rPr>
            </w:pPr>
            <w:hyperlink w:anchor="_Section_9:_Development" w:history="1">
              <w:r w:rsidR="00647D0D" w:rsidRPr="0019758E">
                <w:rPr>
                  <w:rStyle w:val="Hyperlink"/>
                  <w:b/>
                </w:rPr>
                <w:t>Section</w:t>
              </w:r>
              <w:r w:rsidR="0017090A" w:rsidRPr="0019758E">
                <w:rPr>
                  <w:rStyle w:val="Hyperlink"/>
                  <w:b/>
                </w:rPr>
                <w:t xml:space="preserve"> 9</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F9413D"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Development Team</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7B02D1">
            <w:pPr>
              <w:rPr>
                <w:b/>
              </w:rPr>
            </w:pPr>
            <w:r w:rsidRPr="00514E66">
              <w:rPr>
                <w:b/>
              </w:rPr>
              <w:t>Form</w:t>
            </w:r>
            <w:r w:rsidR="0017090A">
              <w:rPr>
                <w:b/>
              </w:rPr>
              <w:t xml:space="preserve"> 9A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F9413D"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17090A" w:rsidP="00437DC9">
            <w:r>
              <w:t xml:space="preserve">Project </w:t>
            </w:r>
            <w:r w:rsidR="00437DC9">
              <w:t>Team</w:t>
            </w:r>
          </w:p>
        </w:tc>
      </w:tr>
      <w:tr w:rsidR="0017090A"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17090A" w:rsidRPr="00514E66" w:rsidRDefault="0017090A" w:rsidP="007B02D1">
            <w:pPr>
              <w:rPr>
                <w:b/>
              </w:rPr>
            </w:pPr>
            <w:r>
              <w:rPr>
                <w:b/>
              </w:rPr>
              <w:t>Form 9B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7090A" w:rsidRDefault="00F9413D" w:rsidP="009D0FE0">
            <w:r>
              <w:fldChar w:fldCharType="begin">
                <w:ffData>
                  <w:name w:val="Check6"/>
                  <w:enabled/>
                  <w:calcOnExit w:val="0"/>
                  <w:checkBox>
                    <w:sizeAuto/>
                    <w:default w:val="0"/>
                  </w:checkBox>
                </w:ffData>
              </w:fldChar>
            </w:r>
            <w:r w:rsidR="0017090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17090A" w:rsidRDefault="0017090A" w:rsidP="009528D8">
            <w:r>
              <w:t>Identity of Interest Matrix</w:t>
            </w:r>
          </w:p>
        </w:tc>
      </w:tr>
      <w:tr w:rsidR="0017090A"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17090A" w:rsidRPr="00514E66" w:rsidRDefault="0017090A" w:rsidP="007B02D1">
            <w:pPr>
              <w:rPr>
                <w:b/>
              </w:rPr>
            </w:pPr>
            <w:r>
              <w:rPr>
                <w:b/>
              </w:rPr>
              <w:t>Form 9C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7090A" w:rsidRDefault="00F9413D" w:rsidP="009D0FE0">
            <w:r>
              <w:fldChar w:fldCharType="begin">
                <w:ffData>
                  <w:name w:val="Check6"/>
                  <w:enabled/>
                  <w:calcOnExit w:val="0"/>
                  <w:checkBox>
                    <w:sizeAuto/>
                    <w:default w:val="0"/>
                  </w:checkBox>
                </w:ffData>
              </w:fldChar>
            </w:r>
            <w:r w:rsidR="0017090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17090A" w:rsidRDefault="00437DC9" w:rsidP="009528D8">
            <w:r>
              <w:t xml:space="preserve">Project </w:t>
            </w:r>
            <w:r w:rsidR="0017090A">
              <w:t>Sponsor Experience</w:t>
            </w:r>
          </w:p>
        </w:tc>
      </w:tr>
      <w:tr w:rsidR="0017090A"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17090A" w:rsidRPr="00514E66" w:rsidRDefault="0017090A" w:rsidP="007B02D1">
            <w:pPr>
              <w:rPr>
                <w:b/>
              </w:rPr>
            </w:pPr>
            <w:r>
              <w:rPr>
                <w:b/>
              </w:rPr>
              <w:t>Form 9</w:t>
            </w:r>
            <w:r w:rsidR="00261AE5">
              <w:rPr>
                <w:b/>
              </w:rPr>
              <w:t>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7090A" w:rsidRDefault="00F9413D" w:rsidP="009D0FE0">
            <w:r>
              <w:fldChar w:fldCharType="begin">
                <w:ffData>
                  <w:name w:val="Check6"/>
                  <w:enabled/>
                  <w:calcOnExit w:val="0"/>
                  <w:checkBox>
                    <w:sizeAuto/>
                    <w:default w:val="0"/>
                  </w:checkBox>
                </w:ffData>
              </w:fldChar>
            </w:r>
            <w:r w:rsidR="0017090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17090A" w:rsidRDefault="00437DC9" w:rsidP="009528D8">
            <w:r>
              <w:t xml:space="preserve">Project </w:t>
            </w:r>
            <w:r w:rsidR="0017090A">
              <w:t>Development Consultant Experience</w:t>
            </w:r>
          </w:p>
        </w:tc>
      </w:tr>
      <w:tr w:rsidR="00261AE5" w:rsidTr="007E394D">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261AE5" w:rsidRDefault="00261AE5" w:rsidP="007B02D1">
            <w:pPr>
              <w:rPr>
                <w:b/>
              </w:rPr>
            </w:pPr>
            <w:r>
              <w:rPr>
                <w:b/>
              </w:rPr>
              <w:t>Form 9E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61AE5" w:rsidRDefault="00F9413D" w:rsidP="007E394D">
            <w:r>
              <w:fldChar w:fldCharType="begin">
                <w:ffData>
                  <w:name w:val="Check6"/>
                  <w:enabled/>
                  <w:calcOnExit w:val="0"/>
                  <w:checkBox>
                    <w:sizeAuto/>
                    <w:default w:val="0"/>
                  </w:checkBox>
                </w:ffData>
              </w:fldChar>
            </w:r>
            <w:r w:rsidR="00261AE5">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261AE5" w:rsidRDefault="00437DC9" w:rsidP="007E394D">
            <w:r>
              <w:t xml:space="preserve">Project </w:t>
            </w:r>
            <w:r w:rsidR="00261AE5">
              <w:t>Property Management Firm Experience</w:t>
            </w:r>
          </w:p>
        </w:tc>
      </w:tr>
      <w:tr w:rsidR="0017090A"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17090A" w:rsidRPr="00514E66" w:rsidRDefault="0017090A"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17090A" w:rsidRDefault="0017090A"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17090A" w:rsidRDefault="0017090A" w:rsidP="009528D8"/>
        </w:tc>
      </w:tr>
      <w:tr w:rsidR="002B6A9E" w:rsidTr="00ED2475">
        <w:tc>
          <w:tcPr>
            <w:tcW w:w="1393" w:type="dxa"/>
            <w:vMerge w:val="restart"/>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F9413D" w:rsidP="009528D8">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9528D8">
            <w:r>
              <w:t>Development Consultant Agreement</w:t>
            </w:r>
            <w:r w:rsidR="007B02D1">
              <w:t xml:space="preserve"> (if applicable)</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F9413D"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Signed board resolution authorizing application submittal (if applicable)</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F9413D"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Secretary of State certification of existence (RCW 24.03)</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F9413D"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Board Composition list (if applicable)</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F9413D"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501(c)3 letter of determination from IRS (if applicable)</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F9413D"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Resumes of development team members</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Pr="005B0BB0" w:rsidRDefault="00F9413D" w:rsidP="00ED0C55">
            <w:r w:rsidRPr="005B0BB0">
              <w:fldChar w:fldCharType="begin">
                <w:ffData>
                  <w:name w:val="Check8"/>
                  <w:enabled/>
                  <w:calcOnExit w:val="0"/>
                  <w:checkBox>
                    <w:sizeAuto/>
                    <w:default w:val="0"/>
                  </w:checkBox>
                </w:ffData>
              </w:fldChar>
            </w:r>
            <w:r w:rsidR="002B6A9E" w:rsidRPr="005B0BB0">
              <w:instrText xml:space="preserve"> FORMCHECKBOX </w:instrText>
            </w:r>
            <w:r>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A1247C" w:rsidRDefault="002B6A9E">
            <w:pPr>
              <w:pStyle w:val="NoSpacing"/>
            </w:pPr>
            <w:r w:rsidRPr="00505513">
              <w:t>Audit reports with financial statements for the past three years (plus year to d</w:t>
            </w:r>
            <w:r w:rsidR="00B43F51">
              <w:t xml:space="preserve">ate </w:t>
            </w:r>
            <w:r w:rsidRPr="00505513">
              <w:t>statements</w:t>
            </w:r>
            <w:r>
              <w:t xml:space="preserve"> from the most recent fiscal quarter</w:t>
            </w:r>
            <w:r w:rsidRPr="00505513">
              <w:t xml:space="preserve">) with the parent organization and subsidiaries broken out, in addition to consolidated totals. Include any management letters from the auditor. </w:t>
            </w:r>
          </w:p>
        </w:tc>
      </w:tr>
      <w:tr w:rsidR="002B6A9E" w:rsidTr="00ED2475">
        <w:tc>
          <w:tcPr>
            <w:tcW w:w="1393" w:type="dxa"/>
            <w:vMerge/>
            <w:tcBorders>
              <w:left w:val="single" w:sz="4" w:space="0" w:color="auto"/>
              <w:bottom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2B6A9E" w:rsidRPr="005B0BB0" w:rsidRDefault="00F9413D" w:rsidP="00ED0C55">
            <w:r w:rsidRPr="005B0BB0">
              <w:fldChar w:fldCharType="begin">
                <w:ffData>
                  <w:name w:val="Check8"/>
                  <w:enabled/>
                  <w:calcOnExit w:val="0"/>
                  <w:checkBox>
                    <w:sizeAuto/>
                    <w:default w:val="0"/>
                  </w:checkBox>
                </w:ffData>
              </w:fldChar>
            </w:r>
            <w:r w:rsidR="002B6A9E" w:rsidRPr="005B0BB0">
              <w:instrText xml:space="preserve"> FORMCHECKBOX </w:instrText>
            </w:r>
            <w:r>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rsidR="008A1838" w:rsidRDefault="002B6A9E" w:rsidP="008A1838">
            <w:pPr>
              <w:rPr>
                <w:rFonts w:ascii="Calibri" w:hAnsi="Calibri"/>
              </w:rPr>
            </w:pPr>
            <w:r w:rsidRPr="00505513">
              <w:rPr>
                <w:rFonts w:ascii="Calibri" w:hAnsi="Calibri"/>
              </w:rPr>
              <w:t>Tax return 990 forms for the last two years</w:t>
            </w:r>
          </w:p>
        </w:tc>
      </w:tr>
    </w:tbl>
    <w:p w:rsidR="001F3591" w:rsidRDefault="001F3591" w:rsidP="001706DA">
      <w:pPr>
        <w:spacing w:after="0"/>
      </w:pPr>
    </w:p>
    <w:p w:rsidR="00647D0D" w:rsidRDefault="00647D0D" w:rsidP="001706DA">
      <w:pPr>
        <w:spacing w:after="0"/>
      </w:pPr>
    </w:p>
    <w:p w:rsidR="00813F7B" w:rsidRDefault="00813F7B" w:rsidP="00813F7B">
      <w:pPr>
        <w:pStyle w:val="Heading2"/>
        <w:shd w:val="clear" w:color="auto" w:fill="CCFFCC"/>
        <w:spacing w:before="0"/>
        <w:ind w:left="-90" w:right="-90"/>
      </w:pPr>
      <w:r w:rsidRPr="00514E66">
        <w:t xml:space="preserve">Tab </w:t>
      </w:r>
      <w:r>
        <w:t>10: Services</w:t>
      </w:r>
    </w:p>
    <w:tbl>
      <w:tblPr>
        <w:tblStyle w:val="TableGrid"/>
        <w:tblW w:w="0" w:type="auto"/>
        <w:tblLook w:val="04A0"/>
      </w:tblPr>
      <w:tblGrid>
        <w:gridCol w:w="1393"/>
        <w:gridCol w:w="515"/>
        <w:gridCol w:w="7668"/>
      </w:tblGrid>
      <w:tr w:rsidR="001706DA" w:rsidTr="001706DA">
        <w:tc>
          <w:tcPr>
            <w:tcW w:w="9576" w:type="dxa"/>
            <w:gridSpan w:val="3"/>
            <w:tcBorders>
              <w:top w:val="single" w:sz="4" w:space="0" w:color="auto"/>
              <w:left w:val="single" w:sz="4" w:space="0" w:color="auto"/>
              <w:bottom w:val="single" w:sz="4" w:space="0" w:color="auto"/>
              <w:right w:val="single" w:sz="4" w:space="0" w:color="auto"/>
            </w:tcBorders>
            <w:shd w:val="clear" w:color="auto" w:fill="FFFFCC"/>
          </w:tcPr>
          <w:p w:rsidR="008A1838" w:rsidRDefault="001706DA" w:rsidP="008A1838">
            <w:r>
              <w:t xml:space="preserve">NOTE: </w:t>
            </w:r>
            <w:r w:rsidRPr="001706DA">
              <w:rPr>
                <w:i/>
              </w:rPr>
              <w:t xml:space="preserve">the </w:t>
            </w:r>
            <w:r w:rsidR="007E1D9A">
              <w:rPr>
                <w:i/>
              </w:rPr>
              <w:t>City of Spokane</w:t>
            </w:r>
            <w:r w:rsidRPr="001706DA">
              <w:rPr>
                <w:i/>
              </w:rPr>
              <w:t xml:space="preserve"> (</w:t>
            </w:r>
            <w:r w:rsidR="007E1D9A">
              <w:rPr>
                <w:i/>
              </w:rPr>
              <w:t>City</w:t>
            </w:r>
            <w:r w:rsidRPr="001706DA">
              <w:rPr>
                <w:i/>
              </w:rPr>
              <w:t xml:space="preserve">) does not require the items under this Tab to be completed unless the Project has </w:t>
            </w:r>
            <w:r w:rsidR="00F823B8">
              <w:rPr>
                <w:i/>
              </w:rPr>
              <w:t>included services as part of its application.</w:t>
            </w:r>
          </w:p>
        </w:tc>
      </w:tr>
      <w:tr w:rsidR="00647D0D" w:rsidTr="001706DA">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F9413D" w:rsidP="007B02D1">
            <w:pPr>
              <w:rPr>
                <w:b/>
              </w:rPr>
            </w:pPr>
            <w:hyperlink w:anchor="_Section_10:_Services" w:history="1">
              <w:r w:rsidR="00647D0D" w:rsidRPr="0019758E">
                <w:rPr>
                  <w:rStyle w:val="Hyperlink"/>
                  <w:b/>
                </w:rPr>
                <w:t>Section</w:t>
              </w:r>
              <w:r w:rsidR="001706DA" w:rsidRPr="0019758E">
                <w:rPr>
                  <w:rStyle w:val="Hyperlink"/>
                  <w:b/>
                </w:rPr>
                <w:t xml:space="preserve"> 10</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F9413D"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Services</w:t>
            </w:r>
          </w:p>
        </w:tc>
      </w:tr>
      <w:tr w:rsidR="00647D0D"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647D0D" w:rsidRPr="00514E66" w:rsidRDefault="00647D0D"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647D0D" w:rsidRDefault="00647D0D"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647D0D" w:rsidRDefault="00647D0D" w:rsidP="009528D8"/>
        </w:tc>
      </w:tr>
      <w:tr w:rsidR="00B45858" w:rsidTr="009528D8">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rsidR="00B45858" w:rsidRDefault="00B45858"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45858" w:rsidRDefault="00F9413D" w:rsidP="009528D8">
            <w:r>
              <w:fldChar w:fldCharType="begin">
                <w:ffData>
                  <w:name w:val="Check7"/>
                  <w:enabled/>
                  <w:calcOnExit w:val="0"/>
                  <w:checkBox>
                    <w:sizeAuto/>
                    <w:default w:val="0"/>
                  </w:checkBox>
                </w:ffData>
              </w:fldChar>
            </w:r>
            <w:r w:rsidR="00B45858">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B45858" w:rsidRDefault="00B45858" w:rsidP="009528D8">
            <w:r>
              <w:t>Memorandum of Understanding</w:t>
            </w:r>
          </w:p>
        </w:tc>
      </w:tr>
      <w:tr w:rsidR="00B45858" w:rsidTr="00B45858">
        <w:tc>
          <w:tcPr>
            <w:tcW w:w="1393" w:type="dxa"/>
            <w:vMerge/>
            <w:tcBorders>
              <w:left w:val="single" w:sz="4" w:space="0" w:color="auto"/>
              <w:right w:val="single" w:sz="4" w:space="0" w:color="D9D9D9" w:themeColor="background1" w:themeShade="D9"/>
            </w:tcBorders>
          </w:tcPr>
          <w:p w:rsidR="00B45858" w:rsidRDefault="00B45858"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45858" w:rsidRDefault="00F9413D" w:rsidP="009528D8">
            <w:r>
              <w:fldChar w:fldCharType="begin">
                <w:ffData>
                  <w:name w:val="Check7"/>
                  <w:enabled/>
                  <w:calcOnExit w:val="0"/>
                  <w:checkBox>
                    <w:sizeAuto/>
                    <w:default w:val="0"/>
                  </w:checkBox>
                </w:ffData>
              </w:fldChar>
            </w:r>
            <w:r w:rsidR="00B45858">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B45858" w:rsidRDefault="00B45858" w:rsidP="0017090A">
            <w:r>
              <w:t>Services funding commitment letters</w:t>
            </w:r>
          </w:p>
        </w:tc>
      </w:tr>
      <w:tr w:rsidR="00B45858" w:rsidTr="009528D8">
        <w:tc>
          <w:tcPr>
            <w:tcW w:w="1393" w:type="dxa"/>
            <w:vMerge/>
            <w:tcBorders>
              <w:left w:val="single" w:sz="4" w:space="0" w:color="auto"/>
              <w:bottom w:val="single" w:sz="4" w:space="0" w:color="auto"/>
              <w:right w:val="single" w:sz="4" w:space="0" w:color="D9D9D9" w:themeColor="background1" w:themeShade="D9"/>
            </w:tcBorders>
          </w:tcPr>
          <w:p w:rsidR="00B45858" w:rsidRDefault="00B45858"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rsidR="00B45858" w:rsidRDefault="00F9413D" w:rsidP="00694AF4">
            <w:r>
              <w:fldChar w:fldCharType="begin">
                <w:ffData>
                  <w:name w:val="Check7"/>
                  <w:enabled/>
                  <w:calcOnExit w:val="0"/>
                  <w:checkBox>
                    <w:sizeAuto/>
                    <w:default w:val="0"/>
                  </w:checkBox>
                </w:ffData>
              </w:fldChar>
            </w:r>
            <w:r w:rsidR="00B45858">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rsidR="00B45858" w:rsidRDefault="00B45858" w:rsidP="00694AF4">
            <w:r w:rsidRPr="00EB1BE2">
              <w:t>On-site services partnership letter</w:t>
            </w:r>
            <w:r>
              <w:t xml:space="preserve"> (</w:t>
            </w:r>
            <w:r w:rsidRPr="00A823F4">
              <w:rPr>
                <w:i/>
              </w:rPr>
              <w:t>if applicable</w:t>
            </w:r>
            <w:r>
              <w:t>)</w:t>
            </w:r>
          </w:p>
        </w:tc>
      </w:tr>
    </w:tbl>
    <w:p w:rsidR="00796394" w:rsidRDefault="00796394" w:rsidP="00796394">
      <w:pPr>
        <w:spacing w:after="0" w:line="240" w:lineRule="auto"/>
      </w:pPr>
    </w:p>
    <w:p w:rsidR="00796394" w:rsidRPr="00796394" w:rsidRDefault="00796394" w:rsidP="00796394">
      <w:pPr>
        <w:spacing w:after="0" w:line="240" w:lineRule="auto"/>
      </w:pPr>
    </w:p>
    <w:p w:rsidR="00813F7B" w:rsidRDefault="00796394" w:rsidP="00796394">
      <w:pPr>
        <w:pStyle w:val="Heading2"/>
        <w:shd w:val="clear" w:color="auto" w:fill="CCFFCC"/>
        <w:spacing w:before="0"/>
        <w:ind w:left="-90" w:right="-90"/>
      </w:pPr>
      <w:r>
        <w:t xml:space="preserve"> </w:t>
      </w:r>
      <w:r w:rsidR="00813F7B" w:rsidRPr="00514E66">
        <w:t xml:space="preserve">Tab </w:t>
      </w:r>
      <w:r w:rsidR="00813F7B">
        <w:t>11: LIHTC Scoring</w:t>
      </w:r>
      <w:r w:rsidR="00035C96">
        <w:t xml:space="preserve"> (required only if Project includes Tax Credit financing)</w:t>
      </w:r>
      <w:r w:rsidR="004139E8">
        <w:t xml:space="preserve"> (This Tab is not applicable for this application)</w:t>
      </w:r>
    </w:p>
    <w:p w:rsidR="004139E8" w:rsidRPr="004139E8" w:rsidRDefault="004139E8" w:rsidP="004139E8"/>
    <w:tbl>
      <w:tblPr>
        <w:tblW w:w="9795" w:type="dxa"/>
        <w:tblInd w:w="33" w:type="dxa"/>
        <w:tblLook w:val="0000"/>
      </w:tblPr>
      <w:tblGrid>
        <w:gridCol w:w="9795"/>
      </w:tblGrid>
      <w:tr w:rsidR="001706DA" w:rsidRPr="00E12BBB" w:rsidTr="001706DA">
        <w:trPr>
          <w:trHeight w:val="540"/>
        </w:trPr>
        <w:tc>
          <w:tcPr>
            <w:tcW w:w="9795" w:type="dxa"/>
          </w:tcPr>
          <w:p w:rsidR="007E36D0" w:rsidRDefault="007E36D0" w:rsidP="001706DA">
            <w:pPr>
              <w:spacing w:after="0"/>
              <w:rPr>
                <w:b/>
                <w:i/>
              </w:rPr>
            </w:pPr>
          </w:p>
          <w:p w:rsidR="007E36D0" w:rsidRDefault="007E36D0" w:rsidP="001706DA">
            <w:pPr>
              <w:spacing w:after="0"/>
              <w:rPr>
                <w:b/>
                <w:i/>
              </w:rPr>
            </w:pPr>
          </w:p>
          <w:p w:rsidR="007E36D0" w:rsidRDefault="007E36D0" w:rsidP="001706DA">
            <w:pPr>
              <w:spacing w:after="0"/>
              <w:rPr>
                <w:b/>
                <w:i/>
              </w:rPr>
            </w:pPr>
          </w:p>
          <w:p w:rsidR="001706DA" w:rsidRPr="00E12BBB" w:rsidRDefault="001706DA" w:rsidP="001706DA">
            <w:pPr>
              <w:spacing w:after="0"/>
              <w:rPr>
                <w:b/>
                <w:i/>
              </w:rPr>
            </w:pPr>
            <w:r w:rsidRPr="00E12BBB">
              <w:rPr>
                <w:b/>
                <w:i/>
              </w:rPr>
              <w:t>If any item listed above is not checked, or is not applicable to your project, please reference the specific document and provide an explanation here.</w:t>
            </w:r>
          </w:p>
        </w:tc>
      </w:tr>
    </w:tbl>
    <w:p w:rsidR="001706DA" w:rsidRDefault="001706DA"/>
    <w:p w:rsidR="00E12BBB" w:rsidRDefault="00E12BBB">
      <w:r>
        <w:br w:type="page"/>
      </w:r>
    </w:p>
    <w:p w:rsidR="001706DA" w:rsidRDefault="001706DA"/>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tblGrid>
      <w:tr w:rsidR="001706DA" w:rsidRPr="001706DA" w:rsidTr="009D0FE0">
        <w:trPr>
          <w:jc w:val="center"/>
        </w:trPr>
        <w:tc>
          <w:tcPr>
            <w:tcW w:w="9648" w:type="dxa"/>
          </w:tcPr>
          <w:p w:rsidR="001706DA" w:rsidRPr="001706DA" w:rsidRDefault="001706DA" w:rsidP="001706DA">
            <w:pPr>
              <w:spacing w:after="0" w:line="240" w:lineRule="auto"/>
              <w:jc w:val="center"/>
              <w:rPr>
                <w:rFonts w:eastAsia="Times New Roman" w:cs="Times New Roman"/>
                <w:b/>
                <w:bCs/>
                <w:sz w:val="28"/>
                <w:szCs w:val="24"/>
              </w:rPr>
            </w:pPr>
            <w:bookmarkStart w:id="4" w:name="OLE_LINK5"/>
            <w:r w:rsidRPr="001706DA">
              <w:rPr>
                <w:rFonts w:eastAsia="Times New Roman" w:cs="Times New Roman"/>
                <w:b/>
                <w:bCs/>
                <w:sz w:val="28"/>
                <w:szCs w:val="24"/>
              </w:rPr>
              <w:t>Self-Certification of Threshold Requirements</w:t>
            </w:r>
          </w:p>
          <w:p w:rsidR="001706DA" w:rsidRPr="001706DA" w:rsidRDefault="001706DA" w:rsidP="001706DA">
            <w:pPr>
              <w:spacing w:after="0" w:line="240" w:lineRule="auto"/>
              <w:jc w:val="center"/>
              <w:rPr>
                <w:rFonts w:eastAsia="Times New Roman" w:cs="Times New Roman"/>
                <w:b/>
                <w:bCs/>
                <w:sz w:val="28"/>
                <w:szCs w:val="24"/>
              </w:rPr>
            </w:pPr>
          </w:p>
          <w:p w:rsidR="001706DA" w:rsidRPr="001706DA" w:rsidRDefault="001706DA"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sidRPr="001706DA">
              <w:rPr>
                <w:rFonts w:eastAsia="Times New Roman" w:cs="Times New Roman"/>
                <w:sz w:val="24"/>
                <w:szCs w:val="24"/>
              </w:rPr>
              <w:t xml:space="preserve">I, </w:t>
            </w:r>
            <w:r w:rsidR="00F9413D">
              <w:rPr>
                <w:rFonts w:eastAsia="Times New Roman" w:cs="Times New Roman"/>
                <w:sz w:val="24"/>
                <w:szCs w:val="24"/>
              </w:rPr>
              <w:fldChar w:fldCharType="begin">
                <w:ffData>
                  <w:name w:val="Text3"/>
                  <w:enabled/>
                  <w:calcOnExit w:val="0"/>
                  <w:textInput>
                    <w:default w:val="[NAME]"/>
                  </w:textInput>
                </w:ffData>
              </w:fldChar>
            </w:r>
            <w:bookmarkStart w:id="5" w:name="Text3"/>
            <w:r w:rsidR="00AD15E4">
              <w:rPr>
                <w:rFonts w:eastAsia="Times New Roman" w:cs="Times New Roman"/>
                <w:sz w:val="24"/>
                <w:szCs w:val="24"/>
              </w:rPr>
              <w:instrText xml:space="preserve"> FORMTEXT </w:instrText>
            </w:r>
            <w:r w:rsidR="00F9413D">
              <w:rPr>
                <w:rFonts w:eastAsia="Times New Roman" w:cs="Times New Roman"/>
                <w:sz w:val="24"/>
                <w:szCs w:val="24"/>
              </w:rPr>
            </w:r>
            <w:r w:rsidR="00F9413D">
              <w:rPr>
                <w:rFonts w:eastAsia="Times New Roman" w:cs="Times New Roman"/>
                <w:sz w:val="24"/>
                <w:szCs w:val="24"/>
              </w:rPr>
              <w:fldChar w:fldCharType="separate"/>
            </w:r>
            <w:r w:rsidR="00AD15E4">
              <w:rPr>
                <w:rFonts w:eastAsia="Times New Roman" w:cs="Times New Roman"/>
                <w:noProof/>
                <w:sz w:val="24"/>
                <w:szCs w:val="24"/>
              </w:rPr>
              <w:t>[NAME]</w:t>
            </w:r>
            <w:r w:rsidR="00F9413D">
              <w:rPr>
                <w:rFonts w:eastAsia="Times New Roman" w:cs="Times New Roman"/>
                <w:sz w:val="24"/>
                <w:szCs w:val="24"/>
              </w:rPr>
              <w:fldChar w:fldCharType="end"/>
            </w:r>
            <w:bookmarkEnd w:id="5"/>
            <w:r w:rsidR="00AD15E4">
              <w:rPr>
                <w:rFonts w:eastAsia="Times New Roman" w:cs="Times New Roman"/>
                <w:sz w:val="24"/>
                <w:szCs w:val="24"/>
              </w:rPr>
              <w:t>,</w:t>
            </w:r>
            <w:r w:rsidRPr="001706DA">
              <w:rPr>
                <w:rFonts w:eastAsia="Times New Roman" w:cs="Times New Roman"/>
                <w:sz w:val="24"/>
                <w:szCs w:val="24"/>
              </w:rPr>
              <w:t xml:space="preserve"> </w:t>
            </w:r>
            <w:r w:rsidR="00F9413D">
              <w:rPr>
                <w:rFonts w:eastAsia="Times New Roman" w:cs="Times New Roman"/>
                <w:sz w:val="24"/>
                <w:szCs w:val="24"/>
              </w:rPr>
              <w:fldChar w:fldCharType="begin">
                <w:ffData>
                  <w:name w:val="Text4"/>
                  <w:enabled/>
                  <w:calcOnExit w:val="0"/>
                  <w:textInput>
                    <w:default w:val="[TITLE (Authorized Official)]"/>
                  </w:textInput>
                </w:ffData>
              </w:fldChar>
            </w:r>
            <w:bookmarkStart w:id="6" w:name="Text4"/>
            <w:r w:rsidR="00AD15E4">
              <w:rPr>
                <w:rFonts w:eastAsia="Times New Roman" w:cs="Times New Roman"/>
                <w:sz w:val="24"/>
                <w:szCs w:val="24"/>
              </w:rPr>
              <w:instrText xml:space="preserve"> FORMTEXT </w:instrText>
            </w:r>
            <w:r w:rsidR="00F9413D">
              <w:rPr>
                <w:rFonts w:eastAsia="Times New Roman" w:cs="Times New Roman"/>
                <w:sz w:val="24"/>
                <w:szCs w:val="24"/>
              </w:rPr>
            </w:r>
            <w:r w:rsidR="00F9413D">
              <w:rPr>
                <w:rFonts w:eastAsia="Times New Roman" w:cs="Times New Roman"/>
                <w:sz w:val="24"/>
                <w:szCs w:val="24"/>
              </w:rPr>
              <w:fldChar w:fldCharType="separate"/>
            </w:r>
            <w:r w:rsidR="00AD15E4">
              <w:rPr>
                <w:rFonts w:eastAsia="Times New Roman" w:cs="Times New Roman"/>
                <w:noProof/>
                <w:sz w:val="24"/>
                <w:szCs w:val="24"/>
              </w:rPr>
              <w:t>[TITLE (Authorized Official)]</w:t>
            </w:r>
            <w:r w:rsidR="00F9413D">
              <w:rPr>
                <w:rFonts w:eastAsia="Times New Roman" w:cs="Times New Roman"/>
                <w:sz w:val="24"/>
                <w:szCs w:val="24"/>
              </w:rPr>
              <w:fldChar w:fldCharType="end"/>
            </w:r>
            <w:bookmarkEnd w:id="6"/>
            <w:r w:rsidR="00AD15E4">
              <w:rPr>
                <w:rFonts w:eastAsia="Times New Roman" w:cs="Times New Roman"/>
                <w:sz w:val="24"/>
                <w:szCs w:val="24"/>
              </w:rPr>
              <w:t xml:space="preserve"> </w:t>
            </w:r>
            <w:r w:rsidRPr="001706DA">
              <w:rPr>
                <w:rFonts w:eastAsia="Times New Roman" w:cs="Times New Roman"/>
                <w:sz w:val="24"/>
                <w:szCs w:val="24"/>
              </w:rPr>
              <w:t>of</w:t>
            </w:r>
            <w:r w:rsidR="00AD15E4">
              <w:rPr>
                <w:rFonts w:eastAsia="Times New Roman" w:cs="Times New Roman"/>
                <w:sz w:val="24"/>
                <w:szCs w:val="24"/>
              </w:rPr>
              <w:t xml:space="preserve"> </w:t>
            </w:r>
            <w:r w:rsidR="00F9413D">
              <w:rPr>
                <w:rFonts w:eastAsia="Times New Roman" w:cs="Times New Roman"/>
                <w:sz w:val="24"/>
                <w:szCs w:val="24"/>
              </w:rPr>
              <w:fldChar w:fldCharType="begin">
                <w:ffData>
                  <w:name w:val="Text5"/>
                  <w:enabled/>
                  <w:calcOnExit w:val="0"/>
                  <w:textInput>
                    <w:default w:val="[SPONSOR ORGANZIATION]"/>
                  </w:textInput>
                </w:ffData>
              </w:fldChar>
            </w:r>
            <w:bookmarkStart w:id="7" w:name="Text5"/>
            <w:r w:rsidR="00AD15E4">
              <w:rPr>
                <w:rFonts w:eastAsia="Times New Roman" w:cs="Times New Roman"/>
                <w:sz w:val="24"/>
                <w:szCs w:val="24"/>
              </w:rPr>
              <w:instrText xml:space="preserve"> FORMTEXT </w:instrText>
            </w:r>
            <w:r w:rsidR="00F9413D">
              <w:rPr>
                <w:rFonts w:eastAsia="Times New Roman" w:cs="Times New Roman"/>
                <w:sz w:val="24"/>
                <w:szCs w:val="24"/>
              </w:rPr>
            </w:r>
            <w:r w:rsidR="00F9413D">
              <w:rPr>
                <w:rFonts w:eastAsia="Times New Roman" w:cs="Times New Roman"/>
                <w:sz w:val="24"/>
                <w:szCs w:val="24"/>
              </w:rPr>
              <w:fldChar w:fldCharType="separate"/>
            </w:r>
            <w:r w:rsidR="00AD15E4">
              <w:rPr>
                <w:rFonts w:eastAsia="Times New Roman" w:cs="Times New Roman"/>
                <w:noProof/>
                <w:sz w:val="24"/>
                <w:szCs w:val="24"/>
              </w:rPr>
              <w:t>[SPONSOR ORGANZIATION]</w:t>
            </w:r>
            <w:r w:rsidR="00F9413D">
              <w:rPr>
                <w:rFonts w:eastAsia="Times New Roman" w:cs="Times New Roman"/>
                <w:sz w:val="24"/>
                <w:szCs w:val="24"/>
              </w:rPr>
              <w:fldChar w:fldCharType="end"/>
            </w:r>
            <w:bookmarkEnd w:id="7"/>
            <w:r w:rsidR="00AD15E4">
              <w:rPr>
                <w:rFonts w:eastAsia="Times New Roman" w:cs="Times New Roman"/>
                <w:sz w:val="24"/>
                <w:szCs w:val="24"/>
              </w:rPr>
              <w:t>,</w:t>
            </w:r>
            <w:r w:rsidRPr="001706DA">
              <w:rPr>
                <w:rFonts w:eastAsia="Times New Roman" w:cs="Times New Roman"/>
                <w:sz w:val="24"/>
                <w:szCs w:val="24"/>
              </w:rPr>
              <w:t xml:space="preserve"> acknowledge that I have completed the self-certified threshold checklist and that all the required documentation necessary to review this application has been included.</w:t>
            </w:r>
          </w:p>
          <w:p w:rsidR="001706DA" w:rsidRPr="001706DA" w:rsidRDefault="001706DA" w:rsidP="001706DA">
            <w:pPr>
              <w:spacing w:after="0" w:line="240" w:lineRule="auto"/>
              <w:rPr>
                <w:rFonts w:eastAsia="Times New Roman" w:cs="Times New Roman"/>
                <w:sz w:val="24"/>
                <w:szCs w:val="24"/>
              </w:rPr>
            </w:pPr>
          </w:p>
          <w:p w:rsidR="001706DA" w:rsidRPr="001706DA" w:rsidRDefault="001706DA" w:rsidP="001706DA">
            <w:pPr>
              <w:keepNext/>
              <w:spacing w:after="0" w:line="240" w:lineRule="auto"/>
              <w:outlineLvl w:val="0"/>
              <w:rPr>
                <w:rFonts w:eastAsia="Times New Roman" w:cs="Times New Roman"/>
                <w:b/>
                <w:sz w:val="24"/>
                <w:szCs w:val="24"/>
              </w:rPr>
            </w:pPr>
            <w:r w:rsidRPr="001706DA">
              <w:rPr>
                <w:rFonts w:eastAsia="Times New Roman" w:cs="Times New Roman"/>
                <w:b/>
                <w:sz w:val="24"/>
                <w:szCs w:val="24"/>
              </w:rPr>
              <w:t>ORIGINAL SIGNATURE OF AUTHORIZED OFFICIAL</w:t>
            </w:r>
          </w:p>
          <w:tbl>
            <w:tblPr>
              <w:tblW w:w="0" w:type="auto"/>
              <w:tblLayout w:type="fixed"/>
              <w:tblLook w:val="01E0"/>
            </w:tblPr>
            <w:tblGrid>
              <w:gridCol w:w="1800"/>
              <w:gridCol w:w="3780"/>
              <w:gridCol w:w="1259"/>
              <w:gridCol w:w="3673"/>
            </w:tblGrid>
            <w:tr w:rsidR="001706DA" w:rsidRPr="001706DA" w:rsidTr="009D0FE0">
              <w:trPr>
                <w:cantSplit/>
              </w:trPr>
              <w:tc>
                <w:tcPr>
                  <w:tcW w:w="1800" w:type="dxa"/>
                  <w:vAlign w:val="center"/>
                </w:tcPr>
                <w:p w:rsidR="001706DA" w:rsidRPr="001706DA" w:rsidRDefault="001706DA" w:rsidP="001706DA">
                  <w:pPr>
                    <w:spacing w:before="240" w:after="0" w:line="240" w:lineRule="auto"/>
                    <w:rPr>
                      <w:rFonts w:eastAsia="Times New Roman" w:cs="Times New Roman"/>
                      <w:sz w:val="24"/>
                      <w:szCs w:val="24"/>
                    </w:rPr>
                  </w:pPr>
                  <w:r w:rsidRPr="001706DA">
                    <w:rPr>
                      <w:rFonts w:eastAsia="Times New Roman" w:cs="Times New Roman"/>
                      <w:b/>
                      <w:sz w:val="24"/>
                      <w:szCs w:val="24"/>
                    </w:rPr>
                    <w:t>Signature:</w:t>
                  </w:r>
                </w:p>
              </w:tc>
              <w:tc>
                <w:tcPr>
                  <w:tcW w:w="3780" w:type="dxa"/>
                  <w:tcBorders>
                    <w:bottom w:val="single" w:sz="4" w:space="0" w:color="auto"/>
                  </w:tcBorders>
                  <w:vAlign w:val="center"/>
                </w:tcPr>
                <w:p w:rsidR="001706DA" w:rsidRPr="001706DA" w:rsidRDefault="001706DA" w:rsidP="001706DA">
                  <w:pPr>
                    <w:spacing w:before="240" w:after="0" w:line="240" w:lineRule="auto"/>
                    <w:rPr>
                      <w:rFonts w:eastAsia="Times New Roman" w:cs="Times New Roman"/>
                      <w:sz w:val="24"/>
                      <w:szCs w:val="24"/>
                    </w:rPr>
                  </w:pPr>
                </w:p>
              </w:tc>
              <w:tc>
                <w:tcPr>
                  <w:tcW w:w="1259" w:type="dxa"/>
                  <w:vAlign w:val="center"/>
                </w:tcPr>
                <w:p w:rsidR="001706DA" w:rsidRPr="001706DA" w:rsidRDefault="001706DA" w:rsidP="001706DA">
                  <w:pPr>
                    <w:spacing w:before="240" w:after="0" w:line="240" w:lineRule="auto"/>
                    <w:rPr>
                      <w:rFonts w:eastAsia="Times New Roman" w:cs="Times New Roman"/>
                      <w:sz w:val="24"/>
                      <w:szCs w:val="24"/>
                    </w:rPr>
                  </w:pPr>
                  <w:r w:rsidRPr="001706DA">
                    <w:rPr>
                      <w:rFonts w:eastAsia="Times New Roman" w:cs="Times New Roman"/>
                      <w:b/>
                      <w:sz w:val="24"/>
                      <w:szCs w:val="24"/>
                    </w:rPr>
                    <w:t>Title:</w:t>
                  </w:r>
                </w:p>
              </w:tc>
              <w:tc>
                <w:tcPr>
                  <w:tcW w:w="3673" w:type="dxa"/>
                  <w:tcBorders>
                    <w:bottom w:val="single" w:sz="4" w:space="0" w:color="auto"/>
                  </w:tcBorders>
                  <w:vAlign w:val="center"/>
                </w:tcPr>
                <w:p w:rsidR="001706DA" w:rsidRPr="001706DA" w:rsidRDefault="00F9413D"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r>
            <w:tr w:rsidR="001706DA" w:rsidRPr="001706DA" w:rsidTr="009D0FE0">
              <w:trPr>
                <w:cantSplit/>
              </w:trPr>
              <w:tc>
                <w:tcPr>
                  <w:tcW w:w="1800" w:type="dxa"/>
                  <w:vAlign w:val="center"/>
                </w:tcPr>
                <w:p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Name</w:t>
                  </w:r>
                  <w:r w:rsidRPr="001706DA">
                    <w:rPr>
                      <w:rFonts w:eastAsia="Times New Roman" w:cs="Times New Roman"/>
                      <w:b/>
                      <w:sz w:val="24"/>
                      <w:szCs w:val="24"/>
                    </w:rPr>
                    <w:cr/>
                    <w:t>:</w:t>
                  </w:r>
                </w:p>
              </w:tc>
              <w:tc>
                <w:tcPr>
                  <w:tcW w:w="3780" w:type="dxa"/>
                  <w:tcBorders>
                    <w:top w:val="single" w:sz="4" w:space="0" w:color="auto"/>
                    <w:bottom w:val="single" w:sz="4" w:space="0" w:color="auto"/>
                  </w:tcBorders>
                  <w:vAlign w:val="center"/>
                </w:tcPr>
                <w:p w:rsidR="001706DA" w:rsidRPr="001706DA" w:rsidRDefault="00F9413D"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bookmarkStart w:id="8" w:name="Text6"/>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bookmarkEnd w:id="8"/>
                </w:p>
              </w:tc>
              <w:tc>
                <w:tcPr>
                  <w:tcW w:w="1259" w:type="dxa"/>
                  <w:vAlign w:val="center"/>
                </w:tcPr>
                <w:p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Date:</w:t>
                  </w:r>
                </w:p>
              </w:tc>
              <w:tc>
                <w:tcPr>
                  <w:tcW w:w="3673" w:type="dxa"/>
                  <w:tcBorders>
                    <w:top w:val="single" w:sz="4" w:space="0" w:color="auto"/>
                    <w:bottom w:val="single" w:sz="4" w:space="0" w:color="auto"/>
                  </w:tcBorders>
                  <w:vAlign w:val="center"/>
                </w:tcPr>
                <w:p w:rsidR="001706DA" w:rsidRPr="001706DA" w:rsidRDefault="00F9413D"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r>
            <w:tr w:rsidR="001706DA" w:rsidRPr="001706DA" w:rsidTr="009D0FE0">
              <w:trPr>
                <w:cantSplit/>
              </w:trPr>
              <w:tc>
                <w:tcPr>
                  <w:tcW w:w="1800" w:type="dxa"/>
                  <w:vAlign w:val="center"/>
                </w:tcPr>
                <w:p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Organization:</w:t>
                  </w:r>
                </w:p>
              </w:tc>
              <w:tc>
                <w:tcPr>
                  <w:tcW w:w="3780" w:type="dxa"/>
                  <w:tcBorders>
                    <w:top w:val="single" w:sz="4" w:space="0" w:color="auto"/>
                    <w:bottom w:val="single" w:sz="4" w:space="0" w:color="auto"/>
                  </w:tcBorders>
                  <w:vAlign w:val="center"/>
                </w:tcPr>
                <w:p w:rsidR="001706DA" w:rsidRPr="001706DA" w:rsidRDefault="00F9413D"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c>
                <w:tcPr>
                  <w:tcW w:w="1259" w:type="dxa"/>
                  <w:vAlign w:val="center"/>
                </w:tcPr>
                <w:p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 xml:space="preserve">Project: </w:t>
                  </w:r>
                </w:p>
              </w:tc>
              <w:tc>
                <w:tcPr>
                  <w:tcW w:w="3673" w:type="dxa"/>
                  <w:tcBorders>
                    <w:top w:val="single" w:sz="4" w:space="0" w:color="auto"/>
                    <w:bottom w:val="single" w:sz="4" w:space="0" w:color="auto"/>
                  </w:tcBorders>
                  <w:vAlign w:val="center"/>
                </w:tcPr>
                <w:p w:rsidR="001706DA" w:rsidRPr="001706DA" w:rsidRDefault="00F9413D"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r>
            <w:tr w:rsidR="001706DA" w:rsidRPr="001706DA" w:rsidTr="009D0FE0">
              <w:trPr>
                <w:cantSplit/>
              </w:trPr>
              <w:tc>
                <w:tcPr>
                  <w:tcW w:w="1800" w:type="dxa"/>
                  <w:vAlign w:val="center"/>
                </w:tcPr>
                <w:p w:rsidR="001706DA" w:rsidRPr="001706DA" w:rsidRDefault="001706DA" w:rsidP="001706DA">
                  <w:pPr>
                    <w:spacing w:before="240" w:after="0" w:line="240" w:lineRule="auto"/>
                    <w:rPr>
                      <w:rFonts w:eastAsia="Times New Roman" w:cs="Times New Roman"/>
                      <w:b/>
                      <w:sz w:val="24"/>
                      <w:szCs w:val="24"/>
                    </w:rPr>
                  </w:pPr>
                </w:p>
              </w:tc>
              <w:tc>
                <w:tcPr>
                  <w:tcW w:w="3780" w:type="dxa"/>
                  <w:tcBorders>
                    <w:top w:val="single" w:sz="4" w:space="0" w:color="auto"/>
                  </w:tcBorders>
                  <w:vAlign w:val="center"/>
                </w:tcPr>
                <w:p w:rsidR="001706DA" w:rsidRPr="001706DA" w:rsidRDefault="001706DA" w:rsidP="001706DA">
                  <w:pPr>
                    <w:spacing w:before="240" w:after="0" w:line="240" w:lineRule="auto"/>
                    <w:rPr>
                      <w:rFonts w:eastAsia="Times New Roman" w:cs="Times New Roman"/>
                      <w:sz w:val="20"/>
                      <w:szCs w:val="20"/>
                    </w:rPr>
                  </w:pPr>
                </w:p>
              </w:tc>
              <w:tc>
                <w:tcPr>
                  <w:tcW w:w="1259" w:type="dxa"/>
                  <w:vAlign w:val="center"/>
                </w:tcPr>
                <w:p w:rsidR="001706DA" w:rsidRPr="001706DA" w:rsidRDefault="001706DA" w:rsidP="001706DA">
                  <w:pPr>
                    <w:spacing w:before="240" w:after="0" w:line="240" w:lineRule="auto"/>
                    <w:rPr>
                      <w:rFonts w:eastAsia="Times New Roman" w:cs="Times New Roman"/>
                      <w:b/>
                      <w:sz w:val="24"/>
                      <w:szCs w:val="24"/>
                    </w:rPr>
                  </w:pPr>
                </w:p>
              </w:tc>
              <w:tc>
                <w:tcPr>
                  <w:tcW w:w="3673" w:type="dxa"/>
                  <w:tcBorders>
                    <w:top w:val="single" w:sz="4" w:space="0" w:color="auto"/>
                  </w:tcBorders>
                  <w:vAlign w:val="center"/>
                </w:tcPr>
                <w:p w:rsidR="001706DA" w:rsidRPr="001706DA" w:rsidRDefault="001706DA" w:rsidP="001706DA">
                  <w:pPr>
                    <w:spacing w:before="240" w:after="0" w:line="240" w:lineRule="auto"/>
                    <w:rPr>
                      <w:rFonts w:eastAsia="Times New Roman" w:cs="Times New Roman"/>
                      <w:sz w:val="20"/>
                      <w:szCs w:val="20"/>
                    </w:rPr>
                  </w:pPr>
                </w:p>
              </w:tc>
            </w:tr>
          </w:tbl>
          <w:p w:rsidR="001706DA" w:rsidRPr="001706DA" w:rsidRDefault="001706DA" w:rsidP="001706DA">
            <w:pPr>
              <w:spacing w:after="0" w:line="240" w:lineRule="auto"/>
              <w:jc w:val="center"/>
              <w:rPr>
                <w:rFonts w:eastAsia="Times New Roman" w:cs="Times New Roman"/>
                <w:b/>
                <w:bCs/>
                <w:sz w:val="28"/>
                <w:szCs w:val="24"/>
              </w:rPr>
            </w:pPr>
          </w:p>
        </w:tc>
      </w:tr>
      <w:bookmarkEnd w:id="4"/>
    </w:tbl>
    <w:p w:rsidR="00A1247C" w:rsidRDefault="00A1247C" w:rsidP="00E36C5C">
      <w:pPr>
        <w:sectPr w:rsidR="00A1247C" w:rsidSect="00786AB4">
          <w:footerReference w:type="default" r:id="rId14"/>
          <w:pgSz w:w="12240" w:h="15840"/>
          <w:pgMar w:top="1440" w:right="1440" w:bottom="1440" w:left="1440" w:header="720" w:footer="720" w:gutter="0"/>
          <w:pgNumType w:fmt="lowerRoman" w:start="1"/>
          <w:cols w:space="720"/>
          <w:docGrid w:linePitch="360"/>
        </w:sectPr>
      </w:pPr>
    </w:p>
    <w:p w:rsidR="00E849C0" w:rsidRPr="00786AB4" w:rsidRDefault="0051026B" w:rsidP="004F75EC">
      <w:pPr>
        <w:pStyle w:val="Heading1"/>
        <w:pBdr>
          <w:bottom w:val="double" w:sz="4" w:space="1" w:color="632423" w:themeColor="accent2" w:themeShade="80"/>
        </w:pBdr>
        <w:spacing w:before="0"/>
        <w:rPr>
          <w:sz w:val="32"/>
        </w:rPr>
      </w:pPr>
      <w:r w:rsidRPr="00786AB4">
        <w:rPr>
          <w:sz w:val="32"/>
        </w:rPr>
        <w:t xml:space="preserve">Section 1: Project </w:t>
      </w:r>
      <w:r w:rsidR="00F92933" w:rsidRPr="00786AB4">
        <w:rPr>
          <w:sz w:val="32"/>
        </w:rPr>
        <w:t>Summary</w:t>
      </w:r>
    </w:p>
    <w:p w:rsidR="00A1247C" w:rsidRDefault="00A1247C" w:rsidP="00A1247C">
      <w:pPr>
        <w:pStyle w:val="Heading2"/>
        <w:spacing w:before="0"/>
      </w:pPr>
      <w:r>
        <w:t>HOME units</w:t>
      </w:r>
    </w:p>
    <w:tbl>
      <w:tblPr>
        <w:tblW w:w="9828" w:type="dxa"/>
        <w:tblLook w:val="04A0"/>
      </w:tblPr>
      <w:tblGrid>
        <w:gridCol w:w="317"/>
        <w:gridCol w:w="9511"/>
      </w:tblGrid>
      <w:tr w:rsidR="00A1247C" w:rsidTr="00A1247C">
        <w:tc>
          <w:tcPr>
            <w:tcW w:w="9828" w:type="dxa"/>
            <w:gridSpan w:val="2"/>
          </w:tcPr>
          <w:p w:rsidR="008A1838" w:rsidRDefault="00A1247C">
            <w:pPr>
              <w:pStyle w:val="ListParagraph"/>
              <w:numPr>
                <w:ilvl w:val="0"/>
                <w:numId w:val="51"/>
              </w:numPr>
            </w:pPr>
            <w:r>
              <w:t>Specifically identify the HOME units and proposed income levels in your project.  Provide the units size (by bedroom count) and income level targeted (</w:t>
            </w:r>
            <w:r w:rsidR="007E36D0">
              <w:t xml:space="preserve">e.g., </w:t>
            </w:r>
            <w:r>
              <w:t>30%</w:t>
            </w:r>
            <w:r w:rsidR="007E36D0">
              <w:t xml:space="preserve"> AMI,</w:t>
            </w:r>
            <w:r>
              <w:t xml:space="preserve"> 50% AMI</w:t>
            </w:r>
            <w:r w:rsidR="007E36D0">
              <w:t>, or market</w:t>
            </w:r>
            <w:r>
              <w:t xml:space="preserve">) for each unit size.  For example, 1) 2 three-bedroom units, including one at or below 30% AMI and one at or below 50% and 2) 1 four-bedroom unit at or below 50% AMI. </w:t>
            </w:r>
            <w:r w:rsidR="007E36D0">
              <w:t xml:space="preserve"> </w:t>
            </w:r>
            <w:r>
              <w:t xml:space="preserve"> This information must match the assumptions in the operating budget.</w:t>
            </w:r>
          </w:p>
        </w:tc>
      </w:tr>
      <w:tr w:rsidR="00A1247C" w:rsidTr="00A1247C">
        <w:tc>
          <w:tcPr>
            <w:tcW w:w="317" w:type="dxa"/>
            <w:tcBorders>
              <w:right w:val="single" w:sz="4" w:space="0" w:color="BFBFBF" w:themeColor="background1" w:themeShade="BF"/>
            </w:tcBorders>
          </w:tcPr>
          <w:p w:rsidR="00A1247C" w:rsidRDefault="00A1247C" w:rsidP="00A1247C"/>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247C" w:rsidRDefault="00F9413D" w:rsidP="00A1247C">
            <w:r>
              <w:fldChar w:fldCharType="begin">
                <w:ffData>
                  <w:name w:val="Text1"/>
                  <w:enabled/>
                  <w:calcOnExit w:val="0"/>
                  <w:textInput/>
                </w:ffData>
              </w:fldChar>
            </w:r>
            <w:r w:rsidR="00A1247C">
              <w:instrText xml:space="preserve"> FORMTEXT </w:instrText>
            </w:r>
            <w:r>
              <w:fldChar w:fldCharType="separate"/>
            </w:r>
            <w:r w:rsidR="00A1247C">
              <w:rPr>
                <w:noProof/>
              </w:rPr>
              <w:t> </w:t>
            </w:r>
            <w:r w:rsidR="00A1247C">
              <w:rPr>
                <w:noProof/>
              </w:rPr>
              <w:t> </w:t>
            </w:r>
            <w:r w:rsidR="00A1247C">
              <w:rPr>
                <w:noProof/>
              </w:rPr>
              <w:t> </w:t>
            </w:r>
            <w:r w:rsidR="00A1247C">
              <w:rPr>
                <w:noProof/>
              </w:rPr>
              <w:t> </w:t>
            </w:r>
            <w:r w:rsidR="00A1247C">
              <w:rPr>
                <w:noProof/>
              </w:rPr>
              <w:t> </w:t>
            </w:r>
            <w:r>
              <w:fldChar w:fldCharType="end"/>
            </w:r>
          </w:p>
        </w:tc>
      </w:tr>
    </w:tbl>
    <w:p w:rsidR="00A1247C" w:rsidRDefault="00A1247C" w:rsidP="00A1247C"/>
    <w:p w:rsidR="00A1247C" w:rsidRDefault="00A1247C" w:rsidP="00A1247C">
      <w:pPr>
        <w:pStyle w:val="Heading2"/>
        <w:spacing w:before="0"/>
      </w:pPr>
      <w:r>
        <w:t>DUNS Identifier</w:t>
      </w:r>
    </w:p>
    <w:tbl>
      <w:tblPr>
        <w:tblW w:w="9828" w:type="dxa"/>
        <w:tblLook w:val="04A0"/>
      </w:tblPr>
      <w:tblGrid>
        <w:gridCol w:w="317"/>
        <w:gridCol w:w="9511"/>
      </w:tblGrid>
      <w:tr w:rsidR="00A1247C" w:rsidTr="00A1247C">
        <w:tc>
          <w:tcPr>
            <w:tcW w:w="9828" w:type="dxa"/>
            <w:gridSpan w:val="2"/>
          </w:tcPr>
          <w:p w:rsidR="00A1247C" w:rsidRDefault="00A1247C" w:rsidP="00A1247C">
            <w:pPr>
              <w:pStyle w:val="ListParagraph"/>
              <w:numPr>
                <w:ilvl w:val="0"/>
                <w:numId w:val="51"/>
              </w:numPr>
            </w:pPr>
            <w:r>
              <w:t xml:space="preserve">Provide your DUNS Identifier, if you are not an individual.  If you do not have a DUNS Identifier at the time of application, it is required for federal funding and must be obtained before your loan is documented.  You may request a number at: </w:t>
            </w:r>
            <w:hyperlink r:id="rId15" w:history="1">
              <w:r w:rsidRPr="007E4DDE">
                <w:rPr>
                  <w:rStyle w:val="Hyperlink"/>
                </w:rPr>
                <w:t>http://fedgov.dnb.com/webform/</w:t>
              </w:r>
            </w:hyperlink>
            <w:r>
              <w:t xml:space="preserve">  Contact Paul Trautman at 509.625.6325 for assistance.  Successful applicants will also have to register on the federal System for Award Management at </w:t>
            </w:r>
            <w:hyperlink r:id="rId16" w:history="1">
              <w:r w:rsidRPr="00A769AA">
                <w:rPr>
                  <w:rStyle w:val="Hyperlink"/>
                </w:rPr>
                <w:t>www.sam.gov</w:t>
              </w:r>
            </w:hyperlink>
            <w:r>
              <w:t xml:space="preserve">.  </w:t>
            </w:r>
          </w:p>
        </w:tc>
      </w:tr>
      <w:tr w:rsidR="00A1247C" w:rsidTr="00A1247C">
        <w:tc>
          <w:tcPr>
            <w:tcW w:w="317" w:type="dxa"/>
            <w:tcBorders>
              <w:right w:val="single" w:sz="4" w:space="0" w:color="BFBFBF" w:themeColor="background1" w:themeShade="BF"/>
            </w:tcBorders>
          </w:tcPr>
          <w:p w:rsidR="00A1247C" w:rsidRDefault="00A1247C" w:rsidP="00A1247C"/>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247C" w:rsidRDefault="00F9413D" w:rsidP="00A1247C">
            <w:r>
              <w:fldChar w:fldCharType="begin">
                <w:ffData>
                  <w:name w:val="Text1"/>
                  <w:enabled/>
                  <w:calcOnExit w:val="0"/>
                  <w:textInput/>
                </w:ffData>
              </w:fldChar>
            </w:r>
            <w:r w:rsidR="00A1247C">
              <w:instrText xml:space="preserve"> FORMTEXT </w:instrText>
            </w:r>
            <w:r>
              <w:fldChar w:fldCharType="separate"/>
            </w:r>
            <w:r w:rsidR="00A1247C">
              <w:rPr>
                <w:noProof/>
              </w:rPr>
              <w:t> </w:t>
            </w:r>
            <w:r w:rsidR="00A1247C">
              <w:rPr>
                <w:noProof/>
              </w:rPr>
              <w:t> </w:t>
            </w:r>
            <w:r w:rsidR="00A1247C">
              <w:rPr>
                <w:noProof/>
              </w:rPr>
              <w:t> </w:t>
            </w:r>
            <w:r w:rsidR="00A1247C">
              <w:rPr>
                <w:noProof/>
              </w:rPr>
              <w:t> </w:t>
            </w:r>
            <w:r w:rsidR="00A1247C">
              <w:rPr>
                <w:noProof/>
              </w:rPr>
              <w:t> </w:t>
            </w:r>
            <w:r>
              <w:fldChar w:fldCharType="end"/>
            </w:r>
          </w:p>
        </w:tc>
      </w:tr>
    </w:tbl>
    <w:p w:rsidR="00A1247C" w:rsidRDefault="00A1247C" w:rsidP="00A1247C">
      <w:pPr>
        <w:pStyle w:val="Heading2"/>
        <w:spacing w:before="0"/>
      </w:pPr>
    </w:p>
    <w:p w:rsidR="00A1247C" w:rsidRDefault="00A1247C" w:rsidP="00A1247C">
      <w:pPr>
        <w:pStyle w:val="Heading2"/>
        <w:spacing w:before="0"/>
      </w:pPr>
      <w:r>
        <w:t>FHA Insurance</w:t>
      </w:r>
    </w:p>
    <w:tbl>
      <w:tblPr>
        <w:tblW w:w="9828" w:type="dxa"/>
        <w:tblLook w:val="04A0"/>
      </w:tblPr>
      <w:tblGrid>
        <w:gridCol w:w="317"/>
        <w:gridCol w:w="9511"/>
      </w:tblGrid>
      <w:tr w:rsidR="00A1247C" w:rsidTr="00A1247C">
        <w:tc>
          <w:tcPr>
            <w:tcW w:w="9828" w:type="dxa"/>
            <w:gridSpan w:val="2"/>
          </w:tcPr>
          <w:p w:rsidR="00A1247C" w:rsidRDefault="00A1247C" w:rsidP="00A1247C">
            <w:pPr>
              <w:pStyle w:val="ListParagraph"/>
              <w:numPr>
                <w:ilvl w:val="0"/>
                <w:numId w:val="51"/>
              </w:numPr>
            </w:pPr>
            <w:r>
              <w:t>Will the Project have a loan insured by the Federal Housing Administration (FHA)?  If yes, provide detail.</w:t>
            </w:r>
          </w:p>
        </w:tc>
      </w:tr>
      <w:tr w:rsidR="00A1247C" w:rsidTr="00A1247C">
        <w:tc>
          <w:tcPr>
            <w:tcW w:w="317" w:type="dxa"/>
            <w:tcBorders>
              <w:right w:val="single" w:sz="4" w:space="0" w:color="BFBFBF" w:themeColor="background1" w:themeShade="BF"/>
            </w:tcBorders>
          </w:tcPr>
          <w:p w:rsidR="00A1247C" w:rsidRDefault="00A1247C" w:rsidP="00A1247C"/>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247C" w:rsidRDefault="00F9413D" w:rsidP="00A1247C">
            <w:r>
              <w:fldChar w:fldCharType="begin">
                <w:ffData>
                  <w:name w:val="Text1"/>
                  <w:enabled/>
                  <w:calcOnExit w:val="0"/>
                  <w:textInput/>
                </w:ffData>
              </w:fldChar>
            </w:r>
            <w:r w:rsidR="00A1247C">
              <w:instrText xml:space="preserve"> FORMTEXT </w:instrText>
            </w:r>
            <w:r>
              <w:fldChar w:fldCharType="separate"/>
            </w:r>
            <w:r w:rsidR="00A1247C">
              <w:rPr>
                <w:noProof/>
              </w:rPr>
              <w:t> </w:t>
            </w:r>
            <w:r w:rsidR="00A1247C">
              <w:rPr>
                <w:noProof/>
              </w:rPr>
              <w:t> </w:t>
            </w:r>
            <w:r w:rsidR="00A1247C">
              <w:rPr>
                <w:noProof/>
              </w:rPr>
              <w:t> </w:t>
            </w:r>
            <w:r w:rsidR="00A1247C">
              <w:rPr>
                <w:noProof/>
              </w:rPr>
              <w:t> </w:t>
            </w:r>
            <w:r w:rsidR="00A1247C">
              <w:rPr>
                <w:noProof/>
              </w:rPr>
              <w:t> </w:t>
            </w:r>
            <w:r>
              <w:fldChar w:fldCharType="end"/>
            </w:r>
          </w:p>
        </w:tc>
      </w:tr>
    </w:tbl>
    <w:p w:rsidR="00A1247C" w:rsidRDefault="00A1247C" w:rsidP="00450AFB">
      <w:pPr>
        <w:spacing w:after="0"/>
      </w:pPr>
    </w:p>
    <w:p w:rsidR="00A30E66" w:rsidRDefault="00A30E66" w:rsidP="00A30E66">
      <w:pPr>
        <w:pStyle w:val="Heading2"/>
        <w:spacing w:before="0"/>
      </w:pPr>
      <w:r>
        <w:t xml:space="preserve">Community Housing Development </w:t>
      </w:r>
      <w:r w:rsidR="0044396D">
        <w:t>Organization</w:t>
      </w:r>
    </w:p>
    <w:tbl>
      <w:tblPr>
        <w:tblW w:w="9828" w:type="dxa"/>
        <w:tblLook w:val="04A0"/>
      </w:tblPr>
      <w:tblGrid>
        <w:gridCol w:w="317"/>
        <w:gridCol w:w="9511"/>
      </w:tblGrid>
      <w:tr w:rsidR="00A30E66" w:rsidTr="00A30E66">
        <w:tc>
          <w:tcPr>
            <w:tcW w:w="9828" w:type="dxa"/>
            <w:gridSpan w:val="2"/>
          </w:tcPr>
          <w:p w:rsidR="008A1838" w:rsidRDefault="00A30E66" w:rsidP="008A1838">
            <w:pPr>
              <w:pStyle w:val="ListParagraph"/>
              <w:numPr>
                <w:ilvl w:val="0"/>
                <w:numId w:val="51"/>
              </w:numPr>
            </w:pPr>
            <w:r>
              <w:t>If you are a nonprofit housing developer, have you ever qualified as a Community Housing Development Organization (CHDO)?  If so, note when the CHDO was last certified and by what HOME participating jurisdiction</w:t>
            </w:r>
            <w:r w:rsidR="0044396D">
              <w:t>(</w:t>
            </w:r>
            <w:r>
              <w:t>s</w:t>
            </w:r>
            <w:r w:rsidR="0044396D">
              <w:t>)</w:t>
            </w:r>
            <w:r>
              <w:t xml:space="preserve">.  Contact Melora Sharts at 509.625.6840 for the application to qualify as a CHDO under the HOME regulations.  Note that CHDO requirements recently changed and </w:t>
            </w:r>
            <w:r w:rsidR="0044396D">
              <w:t xml:space="preserve">a </w:t>
            </w:r>
            <w:r>
              <w:t xml:space="preserve">CHDOs must be recertified each time </w:t>
            </w:r>
            <w:r w:rsidR="0044396D">
              <w:t>it is</w:t>
            </w:r>
            <w:r>
              <w:t xml:space="preserve"> allocated funds.</w:t>
            </w:r>
          </w:p>
        </w:tc>
      </w:tr>
      <w:tr w:rsidR="00A30E66" w:rsidTr="00A30E66">
        <w:tc>
          <w:tcPr>
            <w:tcW w:w="317" w:type="dxa"/>
            <w:tcBorders>
              <w:right w:val="single" w:sz="4" w:space="0" w:color="BFBFBF" w:themeColor="background1" w:themeShade="BF"/>
            </w:tcBorders>
          </w:tcPr>
          <w:p w:rsidR="00A30E66" w:rsidRDefault="00A30E66" w:rsidP="00A30E6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0E66" w:rsidRDefault="00F9413D" w:rsidP="00A30E66">
            <w:r>
              <w:fldChar w:fldCharType="begin">
                <w:ffData>
                  <w:name w:val="Text1"/>
                  <w:enabled/>
                  <w:calcOnExit w:val="0"/>
                  <w:textInput/>
                </w:ffData>
              </w:fldChar>
            </w:r>
            <w:r w:rsidR="00A30E66">
              <w:instrText xml:space="preserve"> FORMTEXT </w:instrText>
            </w:r>
            <w:r>
              <w:fldChar w:fldCharType="separate"/>
            </w:r>
            <w:r w:rsidR="00A30E66">
              <w:rPr>
                <w:noProof/>
              </w:rPr>
              <w:t> </w:t>
            </w:r>
            <w:r w:rsidR="00A30E66">
              <w:rPr>
                <w:noProof/>
              </w:rPr>
              <w:t> </w:t>
            </w:r>
            <w:r w:rsidR="00A30E66">
              <w:rPr>
                <w:noProof/>
              </w:rPr>
              <w:t> </w:t>
            </w:r>
            <w:r w:rsidR="00A30E66">
              <w:rPr>
                <w:noProof/>
              </w:rPr>
              <w:t> </w:t>
            </w:r>
            <w:r w:rsidR="00A30E66">
              <w:rPr>
                <w:noProof/>
              </w:rPr>
              <w:t> </w:t>
            </w:r>
            <w:r>
              <w:fldChar w:fldCharType="end"/>
            </w:r>
          </w:p>
        </w:tc>
      </w:tr>
    </w:tbl>
    <w:p w:rsidR="00A1247C" w:rsidRPr="00AF51DA" w:rsidRDefault="00A1247C" w:rsidP="00450AFB">
      <w:pPr>
        <w:spacing w:after="0"/>
      </w:pPr>
    </w:p>
    <w:p w:rsidR="00AF51DA" w:rsidRPr="00F46330" w:rsidRDefault="00AF51DA" w:rsidP="00AF51DA">
      <w:pPr>
        <w:pStyle w:val="Heading2"/>
        <w:spacing w:before="0"/>
      </w:pPr>
      <w:r>
        <w:t>Tab 1 Form</w:t>
      </w:r>
      <w:r w:rsidR="00C267A8">
        <w:t>s</w:t>
      </w:r>
    </w:p>
    <w:tbl>
      <w:tblPr>
        <w:tblStyle w:val="TableGrid"/>
        <w:tblW w:w="9828" w:type="dxa"/>
        <w:shd w:val="clear" w:color="auto" w:fill="FFFF99"/>
        <w:tblLook w:val="04A0"/>
      </w:tblPr>
      <w:tblGrid>
        <w:gridCol w:w="9828"/>
      </w:tblGrid>
      <w:tr w:rsidR="00AF51DA" w:rsidTr="009D0FE0">
        <w:tc>
          <w:tcPr>
            <w:tcW w:w="9828" w:type="dxa"/>
            <w:shd w:val="clear" w:color="auto" w:fill="FFFF99"/>
          </w:tcPr>
          <w:p w:rsidR="00AF51DA" w:rsidRDefault="00AF51DA" w:rsidP="00A50920">
            <w:r>
              <w:t>Please complete the following Excel Form</w:t>
            </w:r>
            <w:r w:rsidR="00A50920">
              <w:t>s</w:t>
            </w:r>
            <w:r>
              <w:t xml:space="preserve"> and insert </w:t>
            </w:r>
            <w:r w:rsidR="00A50920">
              <w:t>them</w:t>
            </w:r>
            <w:r>
              <w:t xml:space="preserve"> behind Tab </w:t>
            </w:r>
            <w:r w:rsidR="004B44D9">
              <w:t>1</w:t>
            </w:r>
            <w:r>
              <w:t>:</w:t>
            </w:r>
          </w:p>
        </w:tc>
      </w:tr>
      <w:tr w:rsidR="00AF51DA" w:rsidTr="009D0FE0">
        <w:trPr>
          <w:trHeight w:val="260"/>
        </w:trPr>
        <w:tc>
          <w:tcPr>
            <w:tcW w:w="9828" w:type="dxa"/>
            <w:shd w:val="clear" w:color="auto" w:fill="FFFF99"/>
          </w:tcPr>
          <w:p w:rsidR="00AF51DA" w:rsidRDefault="00AF51DA" w:rsidP="00ED2475">
            <w:pPr>
              <w:pStyle w:val="ListParagraph"/>
              <w:numPr>
                <w:ilvl w:val="0"/>
                <w:numId w:val="9"/>
              </w:numPr>
            </w:pPr>
            <w:r>
              <w:t>Form 1</w:t>
            </w:r>
            <w:r w:rsidR="00035C96">
              <w:t>A</w:t>
            </w:r>
            <w:r w:rsidR="00C267A8">
              <w:t>:</w:t>
            </w:r>
            <w:r w:rsidR="00035C96">
              <w:t xml:space="preserve"> Project Summary</w:t>
            </w:r>
          </w:p>
        </w:tc>
      </w:tr>
      <w:tr w:rsidR="00035C96" w:rsidTr="00035C96">
        <w:tblPrEx>
          <w:shd w:val="clear" w:color="auto" w:fill="auto"/>
        </w:tblPrEx>
        <w:trPr>
          <w:trHeight w:val="260"/>
        </w:trPr>
        <w:tc>
          <w:tcPr>
            <w:tcW w:w="9828" w:type="dxa"/>
            <w:shd w:val="clear" w:color="auto" w:fill="FFFF99"/>
          </w:tcPr>
          <w:p w:rsidR="00035C96" w:rsidRDefault="00035C96" w:rsidP="00AC28A6">
            <w:pPr>
              <w:pStyle w:val="ListParagraph"/>
              <w:numPr>
                <w:ilvl w:val="0"/>
                <w:numId w:val="9"/>
              </w:numPr>
            </w:pPr>
            <w:r>
              <w:t>Form 1B</w:t>
            </w:r>
            <w:r w:rsidR="00C267A8">
              <w:t>:</w:t>
            </w:r>
            <w:r>
              <w:t xml:space="preserve"> </w:t>
            </w:r>
            <w:r w:rsidR="00AC28A6">
              <w:t>Unit Configuration and Affordability</w:t>
            </w:r>
          </w:p>
        </w:tc>
      </w:tr>
    </w:tbl>
    <w:p w:rsidR="0032734E" w:rsidRDefault="00D86317" w:rsidP="00786AB4">
      <w:pPr>
        <w:pStyle w:val="Heading1"/>
        <w:pBdr>
          <w:bottom w:val="double" w:sz="4" w:space="1" w:color="632423" w:themeColor="accent2" w:themeShade="80"/>
        </w:pBdr>
        <w:spacing w:before="0"/>
        <w:rPr>
          <w:sz w:val="32"/>
        </w:rPr>
      </w:pPr>
      <w:bookmarkStart w:id="9" w:name="_Section_2:_Project"/>
      <w:bookmarkEnd w:id="9"/>
      <w:r w:rsidRPr="00786AB4">
        <w:rPr>
          <w:sz w:val="32"/>
        </w:rPr>
        <w:t>Section 2</w:t>
      </w:r>
      <w:r w:rsidR="00AD1EC5" w:rsidRPr="00786AB4">
        <w:rPr>
          <w:sz w:val="32"/>
        </w:rPr>
        <w:t xml:space="preserve">: </w:t>
      </w:r>
      <w:r w:rsidR="0032734E" w:rsidRPr="00786AB4">
        <w:rPr>
          <w:sz w:val="32"/>
        </w:rPr>
        <w:t xml:space="preserve">Project </w:t>
      </w:r>
      <w:r w:rsidR="005C4A3A" w:rsidRPr="00786AB4">
        <w:rPr>
          <w:sz w:val="32"/>
        </w:rPr>
        <w:t>Narrative</w:t>
      </w:r>
    </w:p>
    <w:p w:rsidR="00AB7171" w:rsidRPr="00AB7171" w:rsidRDefault="00AB7171" w:rsidP="00AB7171">
      <w:pPr>
        <w:spacing w:after="0" w:line="240" w:lineRule="auto"/>
      </w:pPr>
    </w:p>
    <w:tbl>
      <w:tblPr>
        <w:tblW w:w="9795" w:type="dxa"/>
        <w:tblInd w:w="33" w:type="dxa"/>
        <w:tblLook w:val="0000"/>
      </w:tblPr>
      <w:tblGrid>
        <w:gridCol w:w="317"/>
        <w:gridCol w:w="9478"/>
      </w:tblGrid>
      <w:tr w:rsidR="007607F9" w:rsidTr="007607F9">
        <w:trPr>
          <w:trHeight w:val="782"/>
        </w:trPr>
        <w:tc>
          <w:tcPr>
            <w:tcW w:w="9795" w:type="dxa"/>
            <w:gridSpan w:val="2"/>
          </w:tcPr>
          <w:p w:rsidR="00A1247C" w:rsidRDefault="007607F9">
            <w:pPr>
              <w:pStyle w:val="ListParagraph"/>
              <w:numPr>
                <w:ilvl w:val="0"/>
                <w:numId w:val="2"/>
              </w:numPr>
              <w:spacing w:after="0" w:line="240" w:lineRule="auto"/>
            </w:pPr>
            <w:r>
              <w:t xml:space="preserve">Please provide a </w:t>
            </w:r>
            <w:r w:rsidR="003A11F2">
              <w:t>concise summary</w:t>
            </w:r>
            <w:r>
              <w:t xml:space="preserve"> </w:t>
            </w:r>
            <w:r w:rsidR="00513204">
              <w:t xml:space="preserve">description of the </w:t>
            </w:r>
            <w:r>
              <w:t xml:space="preserve">proposed project. </w:t>
            </w:r>
            <w:r w:rsidR="0044396D">
              <w:t xml:space="preserve"> </w:t>
            </w:r>
            <w:r w:rsidR="003A11F2">
              <w:t xml:space="preserve">Briefly touch on target population, tenant services (if applicable), and any other significant project, program or design features. </w:t>
            </w:r>
            <w:r w:rsidR="00513204" w:rsidRPr="00513204">
              <w:rPr>
                <w:iCs/>
                <w:color w:val="000000"/>
              </w:rPr>
              <w:t xml:space="preserve">What </w:t>
            </w:r>
            <w:r w:rsidR="00252346">
              <w:rPr>
                <w:iCs/>
                <w:color w:val="000000"/>
              </w:rPr>
              <w:t>are the primary public benefits or opportunities provided by t</w:t>
            </w:r>
            <w:r w:rsidR="00513204" w:rsidRPr="00513204">
              <w:rPr>
                <w:iCs/>
                <w:color w:val="000000"/>
              </w:rPr>
              <w:t xml:space="preserve">his project?  </w:t>
            </w:r>
            <w:r w:rsidR="003A11F2">
              <w:rPr>
                <w:iCs/>
                <w:color w:val="000000"/>
              </w:rPr>
              <w:t xml:space="preserve">(Note: this is intended to be a comprehensive </w:t>
            </w:r>
            <w:r w:rsidR="003A11F2">
              <w:rPr>
                <w:i/>
                <w:iCs/>
                <w:color w:val="000000"/>
              </w:rPr>
              <w:t>summary</w:t>
            </w:r>
            <w:r w:rsidR="003A11F2">
              <w:rPr>
                <w:iCs/>
                <w:color w:val="000000"/>
              </w:rPr>
              <w:t xml:space="preserve"> of your project. </w:t>
            </w:r>
            <w:r w:rsidR="0044396D">
              <w:rPr>
                <w:iCs/>
                <w:color w:val="000000"/>
              </w:rPr>
              <w:t xml:space="preserve"> </w:t>
            </w:r>
            <w:r w:rsidR="003A11F2">
              <w:rPr>
                <w:iCs/>
                <w:color w:val="000000"/>
              </w:rPr>
              <w:t>More details on particular aspects of your project can be provided below.)</w:t>
            </w:r>
          </w:p>
        </w:tc>
      </w:tr>
      <w:tr w:rsidR="00EE7EF4" w:rsidTr="00ED0C55">
        <w:trPr>
          <w:trHeight w:val="243"/>
        </w:trPr>
        <w:tc>
          <w:tcPr>
            <w:tcW w:w="317" w:type="dxa"/>
            <w:tcBorders>
              <w:right w:val="single" w:sz="4" w:space="0" w:color="BFBFBF" w:themeColor="background1" w:themeShade="BF"/>
            </w:tcBorders>
          </w:tcPr>
          <w:p w:rsidR="00EE7EF4" w:rsidRDefault="00EE7EF4" w:rsidP="005E78E2">
            <w:pPr>
              <w:spacing w:after="0"/>
              <w:ind w:left="75"/>
            </w:pPr>
          </w:p>
        </w:tc>
        <w:tc>
          <w:tcPr>
            <w:tcW w:w="9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F9413D" w:rsidP="005E78E2">
            <w:pPr>
              <w:spacing w:after="0"/>
              <w:ind w:left="75"/>
            </w:pPr>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7607F9" w:rsidTr="00F740E0">
        <w:tc>
          <w:tcPr>
            <w:tcW w:w="9828" w:type="dxa"/>
            <w:gridSpan w:val="2"/>
          </w:tcPr>
          <w:p w:rsidR="007607F9" w:rsidRDefault="007607F9" w:rsidP="003A11F2">
            <w:pPr>
              <w:pStyle w:val="ListParagraph"/>
              <w:numPr>
                <w:ilvl w:val="0"/>
                <w:numId w:val="2"/>
              </w:numPr>
            </w:pPr>
            <w:r>
              <w:t xml:space="preserve">Provide a detailed description of the proposed design, construction, rehabilitation, and/or other improvements. </w:t>
            </w:r>
            <w:r w:rsidR="0044396D">
              <w:t xml:space="preserve"> </w:t>
            </w:r>
            <w:r>
              <w:t>Include a description of how the design of the project will meet the needs of targeted populations.</w:t>
            </w:r>
          </w:p>
        </w:tc>
      </w:tr>
      <w:tr w:rsidR="00EE7EF4" w:rsidTr="00ED0C55">
        <w:tc>
          <w:tcPr>
            <w:tcW w:w="317" w:type="dxa"/>
            <w:tcBorders>
              <w:right w:val="single" w:sz="4" w:space="0" w:color="BFBFBF" w:themeColor="background1" w:themeShade="BF"/>
            </w:tcBorders>
          </w:tcPr>
          <w:p w:rsidR="00EE7EF4" w:rsidRDefault="00EE7EF4" w:rsidP="0032734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F9413D" w:rsidP="0032734E">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7607F9" w:rsidTr="00F740E0">
        <w:tc>
          <w:tcPr>
            <w:tcW w:w="9828" w:type="dxa"/>
            <w:gridSpan w:val="2"/>
          </w:tcPr>
          <w:p w:rsidR="00B8579F" w:rsidRDefault="007607F9" w:rsidP="00ED2475">
            <w:pPr>
              <w:pStyle w:val="ListParagraph"/>
              <w:numPr>
                <w:ilvl w:val="0"/>
                <w:numId w:val="2"/>
              </w:numPr>
            </w:pPr>
            <w:r>
              <w:t xml:space="preserve">Please describe any </w:t>
            </w:r>
            <w:r w:rsidR="00252346">
              <w:t>uncommon</w:t>
            </w:r>
            <w:r>
              <w:t xml:space="preserve"> design components or characteristics of the Project that contribute to improved energy performance, thermal comfort, a healthier indoor environment, increased durability and/or simplified maintenance requirements.</w:t>
            </w:r>
          </w:p>
        </w:tc>
      </w:tr>
      <w:tr w:rsidR="00EE7EF4" w:rsidTr="00ED0C55">
        <w:tc>
          <w:tcPr>
            <w:tcW w:w="317" w:type="dxa"/>
            <w:tcBorders>
              <w:right w:val="single" w:sz="4" w:space="0" w:color="BFBFBF" w:themeColor="background1" w:themeShade="BF"/>
            </w:tcBorders>
          </w:tcPr>
          <w:p w:rsidR="00EE7EF4" w:rsidRDefault="00EE7EF4" w:rsidP="005E78E2"/>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F9413D" w:rsidP="005E78E2">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rsidR="0032734E" w:rsidRDefault="0032734E" w:rsidP="00AB7171">
      <w:pPr>
        <w:spacing w:after="0" w:line="240" w:lineRule="auto"/>
      </w:pPr>
    </w:p>
    <w:p w:rsidR="00444611" w:rsidRDefault="00444611" w:rsidP="00AB7171">
      <w:pPr>
        <w:spacing w:after="0" w:line="240" w:lineRule="auto"/>
      </w:pPr>
    </w:p>
    <w:p w:rsidR="0032734E" w:rsidRDefault="0032734E" w:rsidP="00997690">
      <w:pPr>
        <w:pStyle w:val="Heading2"/>
        <w:spacing w:before="0"/>
      </w:pPr>
      <w:r>
        <w:t>Green Building Standards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56"/>
        <w:gridCol w:w="3195"/>
        <w:gridCol w:w="3780"/>
        <w:gridCol w:w="1980"/>
      </w:tblGrid>
      <w:tr w:rsidR="007607F9" w:rsidTr="007607F9">
        <w:tc>
          <w:tcPr>
            <w:tcW w:w="9828" w:type="dxa"/>
            <w:gridSpan w:val="5"/>
          </w:tcPr>
          <w:p w:rsidR="008A1838" w:rsidRDefault="007607F9" w:rsidP="008A1838">
            <w:pPr>
              <w:pStyle w:val="ListParagraph"/>
              <w:numPr>
                <w:ilvl w:val="0"/>
                <w:numId w:val="2"/>
              </w:numPr>
            </w:pPr>
            <w:r>
              <w:t xml:space="preserve">The Evergreen Sustainable Development Standard (ESDS) is required by most public funders in the State of Washington. </w:t>
            </w:r>
            <w:r w:rsidR="007E1D9A">
              <w:t xml:space="preserve">  The City does not require ESDS.  </w:t>
            </w:r>
            <w:r>
              <w:t>Please indicate any Green Building Standards for which you plan to pursue certification:</w:t>
            </w:r>
          </w:p>
        </w:tc>
      </w:tr>
      <w:tr w:rsidR="00EE7EF4" w:rsidTr="00F740E0">
        <w:tc>
          <w:tcPr>
            <w:tcW w:w="317" w:type="dxa"/>
          </w:tcPr>
          <w:p w:rsidR="00EE7EF4" w:rsidRDefault="00EE7EF4" w:rsidP="005E78E2"/>
        </w:tc>
        <w:tc>
          <w:tcPr>
            <w:tcW w:w="556" w:type="dxa"/>
          </w:tcPr>
          <w:p w:rsidR="00EE7EF4" w:rsidRDefault="00F9413D" w:rsidP="005E78E2">
            <w:r>
              <w:fldChar w:fldCharType="begin">
                <w:ffData>
                  <w:name w:val="Check1"/>
                  <w:enabled/>
                  <w:calcOnExit w:val="0"/>
                  <w:checkBox>
                    <w:sizeAuto/>
                    <w:default w:val="0"/>
                  </w:checkBox>
                </w:ffData>
              </w:fldChar>
            </w:r>
            <w:bookmarkStart w:id="10" w:name="Check1"/>
            <w:r w:rsidR="00EE7EF4">
              <w:instrText xml:space="preserve"> FORMCHECKBOX </w:instrText>
            </w:r>
            <w:r>
              <w:fldChar w:fldCharType="separate"/>
            </w:r>
            <w:r>
              <w:fldChar w:fldCharType="end"/>
            </w:r>
            <w:bookmarkEnd w:id="10"/>
          </w:p>
        </w:tc>
        <w:tc>
          <w:tcPr>
            <w:tcW w:w="8955" w:type="dxa"/>
            <w:gridSpan w:val="3"/>
          </w:tcPr>
          <w:p w:rsidR="00EE7EF4" w:rsidRDefault="00EE7EF4" w:rsidP="005E78E2">
            <w:r>
              <w:t>Green Communities</w:t>
            </w:r>
          </w:p>
        </w:tc>
      </w:tr>
      <w:tr w:rsidR="00164C93" w:rsidRPr="00164C93" w:rsidTr="009F08AC">
        <w:trPr>
          <w:gridAfter w:val="1"/>
          <w:wAfter w:w="1980" w:type="dxa"/>
        </w:trPr>
        <w:tc>
          <w:tcPr>
            <w:tcW w:w="317" w:type="dxa"/>
          </w:tcPr>
          <w:p w:rsidR="00164C93" w:rsidRPr="00164C93" w:rsidRDefault="00164C93" w:rsidP="005E78E2">
            <w:pPr>
              <w:rPr>
                <w:sz w:val="4"/>
                <w:szCs w:val="4"/>
              </w:rPr>
            </w:pPr>
          </w:p>
        </w:tc>
        <w:tc>
          <w:tcPr>
            <w:tcW w:w="556" w:type="dxa"/>
          </w:tcPr>
          <w:p w:rsidR="00164C93" w:rsidRPr="00164C93" w:rsidRDefault="00164C93" w:rsidP="005E78E2">
            <w:pPr>
              <w:rPr>
                <w:sz w:val="4"/>
                <w:szCs w:val="4"/>
              </w:rPr>
            </w:pPr>
          </w:p>
        </w:tc>
        <w:tc>
          <w:tcPr>
            <w:tcW w:w="3195" w:type="dxa"/>
          </w:tcPr>
          <w:p w:rsidR="00164C93" w:rsidRPr="00164C93" w:rsidRDefault="00164C93" w:rsidP="005E78E2">
            <w:pPr>
              <w:rPr>
                <w:sz w:val="4"/>
                <w:szCs w:val="4"/>
              </w:rPr>
            </w:pPr>
          </w:p>
        </w:tc>
        <w:tc>
          <w:tcPr>
            <w:tcW w:w="3780" w:type="dxa"/>
            <w:tcBorders>
              <w:bottom w:val="single" w:sz="4" w:space="0" w:color="BFBFBF" w:themeColor="background1" w:themeShade="BF"/>
            </w:tcBorders>
          </w:tcPr>
          <w:p w:rsidR="00164C93" w:rsidRPr="00164C93" w:rsidRDefault="00164C93" w:rsidP="005E78E2">
            <w:pPr>
              <w:rPr>
                <w:sz w:val="4"/>
                <w:szCs w:val="4"/>
              </w:rPr>
            </w:pPr>
          </w:p>
        </w:tc>
      </w:tr>
      <w:tr w:rsidR="001F3591" w:rsidTr="009F08AC">
        <w:trPr>
          <w:gridAfter w:val="1"/>
          <w:wAfter w:w="1980" w:type="dxa"/>
        </w:trPr>
        <w:tc>
          <w:tcPr>
            <w:tcW w:w="317" w:type="dxa"/>
          </w:tcPr>
          <w:p w:rsidR="001F3591" w:rsidRDefault="001F3591" w:rsidP="005E78E2"/>
        </w:tc>
        <w:tc>
          <w:tcPr>
            <w:tcW w:w="556" w:type="dxa"/>
          </w:tcPr>
          <w:p w:rsidR="001F3591" w:rsidRDefault="00F9413D" w:rsidP="005E78E2">
            <w:r>
              <w:fldChar w:fldCharType="begin">
                <w:ffData>
                  <w:name w:val="Check1"/>
                  <w:enabled/>
                  <w:calcOnExit w:val="0"/>
                  <w:checkBox>
                    <w:sizeAuto/>
                    <w:default w:val="0"/>
                  </w:checkBox>
                </w:ffData>
              </w:fldChar>
            </w:r>
            <w:r w:rsidR="001F3591">
              <w:instrText xml:space="preserve"> FORMCHECKBOX </w:instrText>
            </w:r>
            <w:r>
              <w:fldChar w:fldCharType="separate"/>
            </w:r>
            <w:r>
              <w:fldChar w:fldCharType="end"/>
            </w:r>
          </w:p>
        </w:tc>
        <w:tc>
          <w:tcPr>
            <w:tcW w:w="3195" w:type="dxa"/>
            <w:tcBorders>
              <w:right w:val="single" w:sz="4" w:space="0" w:color="BFBFBF" w:themeColor="background1" w:themeShade="BF"/>
            </w:tcBorders>
          </w:tcPr>
          <w:p w:rsidR="001F3591" w:rsidRDefault="001F3591" w:rsidP="005E78E2">
            <w:r>
              <w:t xml:space="preserve">Built Green – State </w:t>
            </w:r>
            <w:r w:rsidR="009F08AC">
              <w:t xml:space="preserve">the </w:t>
            </w:r>
            <w:r>
              <w:t xml:space="preserve">Level: </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591" w:rsidRDefault="00F9413D" w:rsidP="005E78E2">
            <w:r>
              <w:fldChar w:fldCharType="begin">
                <w:ffData>
                  <w:name w:val="Text9"/>
                  <w:enabled/>
                  <w:calcOnExit w:val="0"/>
                  <w:textInput/>
                </w:ffData>
              </w:fldChar>
            </w:r>
            <w:bookmarkStart w:id="11" w:name="Text9"/>
            <w:r w:rsidR="001F3591">
              <w:instrText xml:space="preserve"> FORMTEXT </w:instrText>
            </w:r>
            <w:r>
              <w:fldChar w:fldCharType="separate"/>
            </w:r>
            <w:r w:rsidR="001F3591">
              <w:rPr>
                <w:noProof/>
              </w:rPr>
              <w:t> </w:t>
            </w:r>
            <w:r w:rsidR="001F3591">
              <w:rPr>
                <w:noProof/>
              </w:rPr>
              <w:t> </w:t>
            </w:r>
            <w:r w:rsidR="001F3591">
              <w:rPr>
                <w:noProof/>
              </w:rPr>
              <w:t> </w:t>
            </w:r>
            <w:r w:rsidR="001F3591">
              <w:rPr>
                <w:noProof/>
              </w:rPr>
              <w:t> </w:t>
            </w:r>
            <w:r w:rsidR="001F3591">
              <w:rPr>
                <w:noProof/>
              </w:rPr>
              <w:t> </w:t>
            </w:r>
            <w:r>
              <w:fldChar w:fldCharType="end"/>
            </w:r>
            <w:bookmarkEnd w:id="11"/>
          </w:p>
        </w:tc>
      </w:tr>
      <w:tr w:rsidR="00164C93" w:rsidRPr="00164C93" w:rsidTr="009F08AC">
        <w:trPr>
          <w:gridAfter w:val="1"/>
          <w:wAfter w:w="1980" w:type="dxa"/>
        </w:trPr>
        <w:tc>
          <w:tcPr>
            <w:tcW w:w="317" w:type="dxa"/>
          </w:tcPr>
          <w:p w:rsidR="00164C93" w:rsidRPr="00164C93" w:rsidRDefault="00164C93" w:rsidP="005E78E2">
            <w:pPr>
              <w:rPr>
                <w:sz w:val="4"/>
                <w:szCs w:val="4"/>
              </w:rPr>
            </w:pPr>
          </w:p>
        </w:tc>
        <w:tc>
          <w:tcPr>
            <w:tcW w:w="556" w:type="dxa"/>
          </w:tcPr>
          <w:p w:rsidR="00164C93" w:rsidRPr="00164C93" w:rsidRDefault="00164C93" w:rsidP="005E78E2">
            <w:pPr>
              <w:rPr>
                <w:sz w:val="4"/>
                <w:szCs w:val="4"/>
              </w:rPr>
            </w:pPr>
          </w:p>
        </w:tc>
        <w:tc>
          <w:tcPr>
            <w:tcW w:w="3195" w:type="dxa"/>
          </w:tcPr>
          <w:p w:rsidR="00164C93" w:rsidRPr="00164C93" w:rsidRDefault="00164C93" w:rsidP="005E78E2">
            <w:pPr>
              <w:rPr>
                <w:sz w:val="4"/>
                <w:szCs w:val="4"/>
              </w:rPr>
            </w:pPr>
          </w:p>
        </w:tc>
        <w:tc>
          <w:tcPr>
            <w:tcW w:w="3780" w:type="dxa"/>
            <w:tcBorders>
              <w:top w:val="single" w:sz="4" w:space="0" w:color="BFBFBF" w:themeColor="background1" w:themeShade="BF"/>
              <w:bottom w:val="single" w:sz="4" w:space="0" w:color="BFBFBF" w:themeColor="background1" w:themeShade="BF"/>
            </w:tcBorders>
          </w:tcPr>
          <w:p w:rsidR="00164C93" w:rsidRPr="00164C93" w:rsidRDefault="00164C93" w:rsidP="005E78E2">
            <w:pPr>
              <w:rPr>
                <w:sz w:val="4"/>
                <w:szCs w:val="4"/>
              </w:rPr>
            </w:pPr>
          </w:p>
        </w:tc>
      </w:tr>
      <w:tr w:rsidR="001F3591" w:rsidTr="009F08AC">
        <w:trPr>
          <w:gridAfter w:val="1"/>
          <w:wAfter w:w="1980" w:type="dxa"/>
        </w:trPr>
        <w:tc>
          <w:tcPr>
            <w:tcW w:w="317" w:type="dxa"/>
          </w:tcPr>
          <w:p w:rsidR="001F3591" w:rsidRDefault="001F3591" w:rsidP="005E78E2"/>
        </w:tc>
        <w:tc>
          <w:tcPr>
            <w:tcW w:w="556" w:type="dxa"/>
          </w:tcPr>
          <w:p w:rsidR="001F3591" w:rsidRDefault="00F9413D" w:rsidP="005E78E2">
            <w:r>
              <w:fldChar w:fldCharType="begin">
                <w:ffData>
                  <w:name w:val="Check1"/>
                  <w:enabled/>
                  <w:calcOnExit w:val="0"/>
                  <w:checkBox>
                    <w:sizeAuto/>
                    <w:default w:val="0"/>
                  </w:checkBox>
                </w:ffData>
              </w:fldChar>
            </w:r>
            <w:r w:rsidR="001F3591">
              <w:instrText xml:space="preserve"> FORMCHECKBOX </w:instrText>
            </w:r>
            <w:r>
              <w:fldChar w:fldCharType="separate"/>
            </w:r>
            <w:r>
              <w:fldChar w:fldCharType="end"/>
            </w:r>
          </w:p>
        </w:tc>
        <w:tc>
          <w:tcPr>
            <w:tcW w:w="3195" w:type="dxa"/>
            <w:tcBorders>
              <w:right w:val="single" w:sz="4" w:space="0" w:color="BFBFBF" w:themeColor="background1" w:themeShade="BF"/>
            </w:tcBorders>
          </w:tcPr>
          <w:p w:rsidR="001F3591" w:rsidRDefault="001F3591" w:rsidP="009F08AC">
            <w:r>
              <w:t>LEED – State</w:t>
            </w:r>
            <w:r w:rsidR="009F08AC">
              <w:t xml:space="preserve"> the</w:t>
            </w:r>
            <w:r>
              <w:t xml:space="preserve"> Type </w:t>
            </w:r>
            <w:r w:rsidR="009F08AC">
              <w:t>and</w:t>
            </w:r>
            <w:r>
              <w:t xml:space="preserve"> Level: </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591" w:rsidRDefault="00F9413D" w:rsidP="005E78E2">
            <w:r>
              <w:fldChar w:fldCharType="begin">
                <w:ffData>
                  <w:name w:val="Text9"/>
                  <w:enabled/>
                  <w:calcOnExit w:val="0"/>
                  <w:textInput/>
                </w:ffData>
              </w:fldChar>
            </w:r>
            <w:r w:rsidR="001F3591">
              <w:instrText xml:space="preserve"> FORMTEXT </w:instrText>
            </w:r>
            <w:r>
              <w:fldChar w:fldCharType="separate"/>
            </w:r>
            <w:r w:rsidR="001F3591">
              <w:rPr>
                <w:noProof/>
              </w:rPr>
              <w:t> </w:t>
            </w:r>
            <w:r w:rsidR="001F3591">
              <w:rPr>
                <w:noProof/>
              </w:rPr>
              <w:t> </w:t>
            </w:r>
            <w:r w:rsidR="001F3591">
              <w:rPr>
                <w:noProof/>
              </w:rPr>
              <w:t> </w:t>
            </w:r>
            <w:r w:rsidR="001F3591">
              <w:rPr>
                <w:noProof/>
              </w:rPr>
              <w:t> </w:t>
            </w:r>
            <w:r w:rsidR="001F3591">
              <w:rPr>
                <w:noProof/>
              </w:rPr>
              <w:t> </w:t>
            </w:r>
            <w:r>
              <w:fldChar w:fldCharType="end"/>
            </w:r>
          </w:p>
        </w:tc>
      </w:tr>
      <w:tr w:rsidR="00164C93" w:rsidRPr="00164C93" w:rsidTr="009F08AC">
        <w:trPr>
          <w:gridAfter w:val="1"/>
          <w:wAfter w:w="1980" w:type="dxa"/>
        </w:trPr>
        <w:tc>
          <w:tcPr>
            <w:tcW w:w="317" w:type="dxa"/>
          </w:tcPr>
          <w:p w:rsidR="00164C93" w:rsidRPr="00164C93" w:rsidRDefault="00164C93" w:rsidP="005E78E2">
            <w:pPr>
              <w:rPr>
                <w:sz w:val="4"/>
                <w:szCs w:val="4"/>
              </w:rPr>
            </w:pPr>
          </w:p>
        </w:tc>
        <w:tc>
          <w:tcPr>
            <w:tcW w:w="556" w:type="dxa"/>
          </w:tcPr>
          <w:p w:rsidR="00164C93" w:rsidRPr="00164C93" w:rsidRDefault="00164C93" w:rsidP="005E78E2">
            <w:pPr>
              <w:rPr>
                <w:sz w:val="4"/>
                <w:szCs w:val="4"/>
              </w:rPr>
            </w:pPr>
          </w:p>
        </w:tc>
        <w:tc>
          <w:tcPr>
            <w:tcW w:w="3195" w:type="dxa"/>
          </w:tcPr>
          <w:p w:rsidR="00164C93" w:rsidRPr="00164C93" w:rsidRDefault="00164C93" w:rsidP="001F3591">
            <w:pPr>
              <w:rPr>
                <w:sz w:val="4"/>
                <w:szCs w:val="4"/>
              </w:rPr>
            </w:pPr>
          </w:p>
        </w:tc>
        <w:tc>
          <w:tcPr>
            <w:tcW w:w="3780" w:type="dxa"/>
            <w:tcBorders>
              <w:top w:val="single" w:sz="4" w:space="0" w:color="BFBFBF" w:themeColor="background1" w:themeShade="BF"/>
              <w:bottom w:val="single" w:sz="4" w:space="0" w:color="BFBFBF" w:themeColor="background1" w:themeShade="BF"/>
            </w:tcBorders>
          </w:tcPr>
          <w:p w:rsidR="00164C93" w:rsidRPr="00164C93" w:rsidRDefault="00164C93" w:rsidP="005E78E2">
            <w:pPr>
              <w:rPr>
                <w:sz w:val="4"/>
                <w:szCs w:val="4"/>
              </w:rPr>
            </w:pPr>
          </w:p>
        </w:tc>
      </w:tr>
      <w:tr w:rsidR="001F3591" w:rsidTr="009F08AC">
        <w:trPr>
          <w:gridAfter w:val="1"/>
          <w:wAfter w:w="1980" w:type="dxa"/>
        </w:trPr>
        <w:tc>
          <w:tcPr>
            <w:tcW w:w="317" w:type="dxa"/>
          </w:tcPr>
          <w:p w:rsidR="001F3591" w:rsidRDefault="001F3591" w:rsidP="005E78E2"/>
        </w:tc>
        <w:tc>
          <w:tcPr>
            <w:tcW w:w="556" w:type="dxa"/>
          </w:tcPr>
          <w:p w:rsidR="001F3591" w:rsidRDefault="00F9413D" w:rsidP="005E78E2">
            <w:r>
              <w:fldChar w:fldCharType="begin">
                <w:ffData>
                  <w:name w:val="Check1"/>
                  <w:enabled/>
                  <w:calcOnExit w:val="0"/>
                  <w:checkBox>
                    <w:sizeAuto/>
                    <w:default w:val="0"/>
                  </w:checkBox>
                </w:ffData>
              </w:fldChar>
            </w:r>
            <w:r w:rsidR="001F3591">
              <w:instrText xml:space="preserve"> FORMCHECKBOX </w:instrText>
            </w:r>
            <w:r>
              <w:fldChar w:fldCharType="separate"/>
            </w:r>
            <w:r>
              <w:fldChar w:fldCharType="end"/>
            </w:r>
          </w:p>
        </w:tc>
        <w:tc>
          <w:tcPr>
            <w:tcW w:w="3195" w:type="dxa"/>
            <w:tcBorders>
              <w:right w:val="single" w:sz="4" w:space="0" w:color="BFBFBF" w:themeColor="background1" w:themeShade="BF"/>
            </w:tcBorders>
          </w:tcPr>
          <w:p w:rsidR="001F3591" w:rsidRDefault="001F3591" w:rsidP="001F3591">
            <w:r>
              <w:t xml:space="preserve">Energy Star – State </w:t>
            </w:r>
            <w:r w:rsidR="009F08AC">
              <w:t xml:space="preserve">the </w:t>
            </w:r>
            <w:r>
              <w:t xml:space="preserve">Type: </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591" w:rsidRDefault="00F9413D" w:rsidP="005E78E2">
            <w:r>
              <w:fldChar w:fldCharType="begin">
                <w:ffData>
                  <w:name w:val="Text9"/>
                  <w:enabled/>
                  <w:calcOnExit w:val="0"/>
                  <w:textInput/>
                </w:ffData>
              </w:fldChar>
            </w:r>
            <w:r w:rsidR="001F3591">
              <w:instrText xml:space="preserve"> FORMTEXT </w:instrText>
            </w:r>
            <w:r>
              <w:fldChar w:fldCharType="separate"/>
            </w:r>
            <w:r w:rsidR="001F3591">
              <w:rPr>
                <w:noProof/>
              </w:rPr>
              <w:t> </w:t>
            </w:r>
            <w:r w:rsidR="001F3591">
              <w:rPr>
                <w:noProof/>
              </w:rPr>
              <w:t> </w:t>
            </w:r>
            <w:r w:rsidR="001F3591">
              <w:rPr>
                <w:noProof/>
              </w:rPr>
              <w:t> </w:t>
            </w:r>
            <w:r w:rsidR="001F3591">
              <w:rPr>
                <w:noProof/>
              </w:rPr>
              <w:t> </w:t>
            </w:r>
            <w:r w:rsidR="001F3591">
              <w:rPr>
                <w:noProof/>
              </w:rPr>
              <w:t> </w:t>
            </w:r>
            <w:r>
              <w:fldChar w:fldCharType="end"/>
            </w:r>
          </w:p>
        </w:tc>
      </w:tr>
      <w:tr w:rsidR="00164C93" w:rsidRPr="00164C93" w:rsidTr="009F08AC">
        <w:trPr>
          <w:gridAfter w:val="1"/>
          <w:wAfter w:w="1980" w:type="dxa"/>
        </w:trPr>
        <w:tc>
          <w:tcPr>
            <w:tcW w:w="317" w:type="dxa"/>
          </w:tcPr>
          <w:p w:rsidR="00164C93" w:rsidRPr="00164C93" w:rsidRDefault="00164C93" w:rsidP="005E78E2">
            <w:pPr>
              <w:rPr>
                <w:sz w:val="4"/>
                <w:szCs w:val="4"/>
              </w:rPr>
            </w:pPr>
          </w:p>
        </w:tc>
        <w:tc>
          <w:tcPr>
            <w:tcW w:w="556" w:type="dxa"/>
          </w:tcPr>
          <w:p w:rsidR="00164C93" w:rsidRPr="00164C93" w:rsidRDefault="00164C93" w:rsidP="005E78E2">
            <w:pPr>
              <w:rPr>
                <w:sz w:val="4"/>
                <w:szCs w:val="4"/>
              </w:rPr>
            </w:pPr>
          </w:p>
        </w:tc>
        <w:tc>
          <w:tcPr>
            <w:tcW w:w="3195" w:type="dxa"/>
          </w:tcPr>
          <w:p w:rsidR="00164C93" w:rsidRPr="00164C93" w:rsidRDefault="00164C93" w:rsidP="001F3591">
            <w:pPr>
              <w:rPr>
                <w:sz w:val="4"/>
                <w:szCs w:val="4"/>
              </w:rPr>
            </w:pPr>
          </w:p>
        </w:tc>
        <w:tc>
          <w:tcPr>
            <w:tcW w:w="3780" w:type="dxa"/>
            <w:tcBorders>
              <w:top w:val="single" w:sz="4" w:space="0" w:color="BFBFBF" w:themeColor="background1" w:themeShade="BF"/>
            </w:tcBorders>
          </w:tcPr>
          <w:p w:rsidR="00164C93" w:rsidRPr="00164C93" w:rsidRDefault="00164C93" w:rsidP="005E78E2">
            <w:pPr>
              <w:rPr>
                <w:sz w:val="4"/>
                <w:szCs w:val="4"/>
              </w:rPr>
            </w:pPr>
          </w:p>
        </w:tc>
      </w:tr>
      <w:tr w:rsidR="00EE7EF4" w:rsidTr="00ED0C55">
        <w:tc>
          <w:tcPr>
            <w:tcW w:w="317" w:type="dxa"/>
          </w:tcPr>
          <w:p w:rsidR="00EE7EF4" w:rsidRDefault="00EE7EF4" w:rsidP="005E78E2"/>
        </w:tc>
        <w:tc>
          <w:tcPr>
            <w:tcW w:w="556" w:type="dxa"/>
          </w:tcPr>
          <w:p w:rsidR="00EE7EF4" w:rsidRDefault="00F9413D" w:rsidP="005E78E2">
            <w:r>
              <w:fldChar w:fldCharType="begin">
                <w:ffData>
                  <w:name w:val="Check1"/>
                  <w:enabled/>
                  <w:calcOnExit w:val="0"/>
                  <w:checkBox>
                    <w:sizeAuto/>
                    <w:default w:val="0"/>
                  </w:checkBox>
                </w:ffData>
              </w:fldChar>
            </w:r>
            <w:r w:rsidR="00EE7EF4">
              <w:instrText xml:space="preserve"> FORMCHECKBOX </w:instrText>
            </w:r>
            <w:r>
              <w:fldChar w:fldCharType="separate"/>
            </w:r>
            <w:r>
              <w:fldChar w:fldCharType="end"/>
            </w:r>
          </w:p>
        </w:tc>
        <w:tc>
          <w:tcPr>
            <w:tcW w:w="8955" w:type="dxa"/>
            <w:gridSpan w:val="3"/>
            <w:tcBorders>
              <w:bottom w:val="single" w:sz="4" w:space="0" w:color="BFBFBF" w:themeColor="background1" w:themeShade="BF"/>
            </w:tcBorders>
          </w:tcPr>
          <w:p w:rsidR="00EE7EF4" w:rsidRDefault="00EE7EF4" w:rsidP="005E78E2">
            <w:r>
              <w:t>Other – please name which Standard, and the extent to which you are pursuing it:</w:t>
            </w:r>
          </w:p>
        </w:tc>
      </w:tr>
      <w:tr w:rsidR="00EE7EF4" w:rsidTr="00ED0C55">
        <w:tc>
          <w:tcPr>
            <w:tcW w:w="317" w:type="dxa"/>
          </w:tcPr>
          <w:p w:rsidR="00EE7EF4" w:rsidRDefault="00EE7EF4" w:rsidP="005E78E2"/>
        </w:tc>
        <w:tc>
          <w:tcPr>
            <w:tcW w:w="556" w:type="dxa"/>
            <w:tcBorders>
              <w:right w:val="single" w:sz="4" w:space="0" w:color="BFBFBF" w:themeColor="background1" w:themeShade="BF"/>
            </w:tcBorders>
          </w:tcPr>
          <w:p w:rsidR="00EE7EF4" w:rsidRDefault="00EE7EF4" w:rsidP="005E78E2"/>
        </w:tc>
        <w:tc>
          <w:tcPr>
            <w:tcW w:w="89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F9413D" w:rsidP="005E78E2">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rsidR="005E78E2" w:rsidRPr="005E78E2" w:rsidRDefault="005E78E2" w:rsidP="005C4A3A">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40E0" w:rsidTr="00F740E0">
        <w:tc>
          <w:tcPr>
            <w:tcW w:w="9828" w:type="dxa"/>
            <w:gridSpan w:val="2"/>
          </w:tcPr>
          <w:p w:rsidR="008A1838" w:rsidRDefault="00F740E0" w:rsidP="008A1838">
            <w:pPr>
              <w:pStyle w:val="ListParagraph"/>
              <w:numPr>
                <w:ilvl w:val="0"/>
                <w:numId w:val="2"/>
              </w:numPr>
            </w:pPr>
            <w:r>
              <w:t>If you are pursuing a standard beyond ESDS, please state why</w:t>
            </w:r>
            <w:r w:rsidR="00E36C5C">
              <w:t>.</w:t>
            </w:r>
          </w:p>
        </w:tc>
      </w:tr>
      <w:tr w:rsidR="00EE7EF4" w:rsidTr="00ED0C55">
        <w:tc>
          <w:tcPr>
            <w:tcW w:w="317" w:type="dxa"/>
            <w:tcBorders>
              <w:right w:val="single" w:sz="4" w:space="0" w:color="BFBFBF" w:themeColor="background1" w:themeShade="BF"/>
            </w:tcBorders>
          </w:tcPr>
          <w:p w:rsidR="00EE7EF4" w:rsidRDefault="00EE7EF4" w:rsidP="00A3639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F9413D" w:rsidP="00A36391">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rsidR="0032734E" w:rsidRDefault="0032734E" w:rsidP="00AB7171">
      <w:pPr>
        <w:spacing w:after="0" w:line="240" w:lineRule="auto"/>
      </w:pPr>
    </w:p>
    <w:p w:rsidR="00444611" w:rsidRDefault="00444611" w:rsidP="00AB7171">
      <w:pPr>
        <w:spacing w:after="0" w:line="240" w:lineRule="auto"/>
      </w:pPr>
    </w:p>
    <w:p w:rsidR="0032734E" w:rsidRDefault="0032734E" w:rsidP="005C4A3A">
      <w:pPr>
        <w:pStyle w:val="Heading2"/>
        <w:spacing w:before="0"/>
      </w:pPr>
      <w:r>
        <w:t>On-Site Amenities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40E0" w:rsidTr="001E0C59">
        <w:tc>
          <w:tcPr>
            <w:tcW w:w="9828" w:type="dxa"/>
            <w:gridSpan w:val="2"/>
          </w:tcPr>
          <w:p w:rsidR="00F740E0" w:rsidRDefault="00F740E0" w:rsidP="00ED2475">
            <w:pPr>
              <w:pStyle w:val="ListParagraph"/>
              <w:numPr>
                <w:ilvl w:val="0"/>
                <w:numId w:val="2"/>
              </w:numPr>
            </w:pPr>
            <w:r>
              <w:t>Please describe any on-site amenities, including any project characteristics that address special needs of the population you intend to serve:</w:t>
            </w:r>
          </w:p>
        </w:tc>
      </w:tr>
      <w:tr w:rsidR="00EE7EF4" w:rsidTr="00ED0C55">
        <w:tc>
          <w:tcPr>
            <w:tcW w:w="317" w:type="dxa"/>
            <w:tcBorders>
              <w:right w:val="single" w:sz="4" w:space="0" w:color="BFBFBF" w:themeColor="background1" w:themeShade="BF"/>
            </w:tcBorders>
          </w:tcPr>
          <w:p w:rsidR="00EE7EF4" w:rsidRDefault="00EE7EF4" w:rsidP="0032734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F9413D" w:rsidP="0032734E">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rsidR="00997690" w:rsidRDefault="00997690" w:rsidP="00AB7171">
      <w:pPr>
        <w:spacing w:after="0" w:line="240" w:lineRule="auto"/>
      </w:pPr>
    </w:p>
    <w:p w:rsidR="0032734E" w:rsidRDefault="0032734E" w:rsidP="00997690">
      <w:pPr>
        <w:pStyle w:val="Heading2"/>
        <w:spacing w:before="0"/>
      </w:pPr>
      <w:r>
        <w:t>Neighborhood/Off-Site Amenities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40E0" w:rsidTr="001E0C59">
        <w:tc>
          <w:tcPr>
            <w:tcW w:w="9828" w:type="dxa"/>
            <w:gridSpan w:val="2"/>
          </w:tcPr>
          <w:p w:rsidR="008A1838" w:rsidRDefault="00F740E0" w:rsidP="008A1838">
            <w:pPr>
              <w:pStyle w:val="ListParagraph"/>
              <w:numPr>
                <w:ilvl w:val="0"/>
                <w:numId w:val="2"/>
              </w:numPr>
            </w:pPr>
            <w:r>
              <w:t>Briefly describe the property location, neighborhood, transportation options, local services</w:t>
            </w:r>
            <w:r w:rsidR="00A30E66">
              <w:t>,</w:t>
            </w:r>
            <w:r>
              <w:t xml:space="preserve"> and amenities adjacent to the property.</w:t>
            </w:r>
          </w:p>
        </w:tc>
      </w:tr>
      <w:tr w:rsidR="004A49B2" w:rsidTr="00ED0C55">
        <w:tc>
          <w:tcPr>
            <w:tcW w:w="317" w:type="dxa"/>
            <w:tcBorders>
              <w:right w:val="single" w:sz="4" w:space="0" w:color="BFBFBF" w:themeColor="background1" w:themeShade="BF"/>
            </w:tcBorders>
          </w:tcPr>
          <w:p w:rsidR="004A49B2" w:rsidRDefault="004A49B2" w:rsidP="00A3639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F9413D" w:rsidP="00A36391">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bl>
    <w:p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400"/>
        <w:gridCol w:w="2499"/>
        <w:gridCol w:w="4039"/>
      </w:tblGrid>
      <w:tr w:rsidR="0079318F" w:rsidRPr="00736B4A" w:rsidTr="00694AF4">
        <w:tc>
          <w:tcPr>
            <w:tcW w:w="9576" w:type="dxa"/>
            <w:gridSpan w:val="4"/>
            <w:shd w:val="clear" w:color="auto" w:fill="auto"/>
          </w:tcPr>
          <w:p w:rsidR="0079318F" w:rsidRDefault="0079318F" w:rsidP="0051509F">
            <w:pPr>
              <w:pStyle w:val="ListParagraph"/>
              <w:numPr>
                <w:ilvl w:val="0"/>
                <w:numId w:val="2"/>
              </w:numPr>
            </w:pPr>
            <w:r w:rsidRPr="00736B4A">
              <w:t>Please list nearest stores for daily necessities</w:t>
            </w:r>
            <w:r>
              <w:t xml:space="preserve"> (food, household items, personal care items, </w:t>
            </w:r>
            <w:r w:rsidRPr="0079318F">
              <w:rPr>
                <w:i/>
              </w:rPr>
              <w:t>etc</w:t>
            </w:r>
            <w:r>
              <w:t>.)</w:t>
            </w:r>
            <w:r w:rsidRPr="00736B4A">
              <w:t>:</w:t>
            </w:r>
          </w:p>
          <w:p w:rsidR="0079318F" w:rsidRPr="002E43C6" w:rsidRDefault="0079318F" w:rsidP="00694AF4">
            <w:pPr>
              <w:pStyle w:val="ListParagraph"/>
              <w:ind w:left="360"/>
              <w:rPr>
                <w:sz w:val="4"/>
                <w:szCs w:val="4"/>
              </w:rPr>
            </w:pP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F2F2F2" w:themeFill="background1" w:themeFillShade="F2"/>
          </w:tcPr>
          <w:p w:rsidR="0079318F" w:rsidRPr="00736B4A" w:rsidRDefault="0079318F" w:rsidP="00694AF4">
            <w:r w:rsidRPr="00736B4A">
              <w:t>Store Name</w:t>
            </w:r>
          </w:p>
        </w:tc>
        <w:tc>
          <w:tcPr>
            <w:tcW w:w="1400" w:type="dxa"/>
            <w:shd w:val="clear" w:color="auto" w:fill="F2F2F2" w:themeFill="background1" w:themeFillShade="F2"/>
          </w:tcPr>
          <w:p w:rsidR="0079318F" w:rsidRPr="00736B4A" w:rsidRDefault="0079318F" w:rsidP="00694AF4">
            <w:r w:rsidRPr="00736B4A">
              <w:t>Type</w:t>
            </w:r>
          </w:p>
        </w:tc>
        <w:tc>
          <w:tcPr>
            <w:tcW w:w="2499" w:type="dxa"/>
            <w:shd w:val="clear" w:color="auto" w:fill="F2F2F2" w:themeFill="background1" w:themeFillShade="F2"/>
          </w:tcPr>
          <w:p w:rsidR="0079318F" w:rsidRPr="00736B4A" w:rsidRDefault="0079318F" w:rsidP="00694AF4">
            <w:r w:rsidRPr="00736B4A">
              <w:t>Address</w:t>
            </w:r>
          </w:p>
        </w:tc>
        <w:tc>
          <w:tcPr>
            <w:tcW w:w="4039" w:type="dxa"/>
            <w:shd w:val="clear" w:color="auto" w:fill="F2F2F2" w:themeFill="background1" w:themeFillShade="F2"/>
          </w:tcPr>
          <w:p w:rsidR="0079318F" w:rsidRPr="00736B4A" w:rsidRDefault="0079318F" w:rsidP="00694AF4">
            <w:r w:rsidRPr="00736B4A">
              <w:t>Distance from Development</w:t>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1.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40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2.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40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3.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40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Borders>
              <w:bottom w:val="single" w:sz="4" w:space="0" w:color="auto"/>
            </w:tcBorders>
            <w:shd w:val="clear" w:color="auto" w:fill="auto"/>
          </w:tcPr>
          <w:p w:rsidR="0079318F" w:rsidRPr="00736B4A" w:rsidRDefault="0079318F" w:rsidP="00694AF4">
            <w:r w:rsidRPr="00736B4A">
              <w:t xml:space="preserve">4.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400" w:type="dxa"/>
            <w:tcBorders>
              <w:bottom w:val="single" w:sz="4" w:space="0" w:color="auto"/>
            </w:tcBorders>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tcBorders>
              <w:bottom w:val="single" w:sz="4" w:space="0" w:color="auto"/>
            </w:tcBorders>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tcBorders>
              <w:bottom w:val="single" w:sz="4" w:space="0" w:color="auto"/>
            </w:tcBorders>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bl>
    <w:p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400"/>
        <w:gridCol w:w="2499"/>
        <w:gridCol w:w="4039"/>
      </w:tblGrid>
      <w:tr w:rsidR="0079318F" w:rsidRPr="00736B4A" w:rsidTr="00694AF4">
        <w:tc>
          <w:tcPr>
            <w:tcW w:w="9576" w:type="dxa"/>
            <w:gridSpan w:val="4"/>
            <w:shd w:val="clear" w:color="auto" w:fill="auto"/>
          </w:tcPr>
          <w:p w:rsidR="0079318F" w:rsidRDefault="0079318F" w:rsidP="0051509F">
            <w:pPr>
              <w:pStyle w:val="ListParagraph"/>
              <w:numPr>
                <w:ilvl w:val="0"/>
                <w:numId w:val="2"/>
              </w:numPr>
            </w:pPr>
            <w:r w:rsidRPr="00736B4A">
              <w:t>For family and youth projects, please list nearest schools:</w:t>
            </w:r>
          </w:p>
          <w:p w:rsidR="0079318F" w:rsidRPr="002E43C6" w:rsidRDefault="0079318F" w:rsidP="00694AF4">
            <w:pPr>
              <w:rPr>
                <w:sz w:val="4"/>
                <w:szCs w:val="4"/>
              </w:rPr>
            </w:pP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F2F2F2" w:themeFill="background1" w:themeFillShade="F2"/>
          </w:tcPr>
          <w:p w:rsidR="0079318F" w:rsidRPr="00736B4A" w:rsidRDefault="0079318F" w:rsidP="00694AF4">
            <w:r w:rsidRPr="00736B4A">
              <w:t>School Name</w:t>
            </w:r>
          </w:p>
        </w:tc>
        <w:tc>
          <w:tcPr>
            <w:tcW w:w="1400" w:type="dxa"/>
            <w:shd w:val="clear" w:color="auto" w:fill="F2F2F2" w:themeFill="background1" w:themeFillShade="F2"/>
          </w:tcPr>
          <w:p w:rsidR="0079318F" w:rsidRPr="00736B4A" w:rsidRDefault="0079318F" w:rsidP="00694AF4">
            <w:r w:rsidRPr="00736B4A">
              <w:t>Grades</w:t>
            </w:r>
          </w:p>
        </w:tc>
        <w:tc>
          <w:tcPr>
            <w:tcW w:w="2499" w:type="dxa"/>
            <w:shd w:val="clear" w:color="auto" w:fill="F2F2F2" w:themeFill="background1" w:themeFillShade="F2"/>
          </w:tcPr>
          <w:p w:rsidR="0079318F" w:rsidRPr="00736B4A" w:rsidRDefault="0079318F" w:rsidP="00694AF4">
            <w:r w:rsidRPr="00736B4A">
              <w:t>Address</w:t>
            </w:r>
          </w:p>
        </w:tc>
        <w:tc>
          <w:tcPr>
            <w:tcW w:w="4039" w:type="dxa"/>
            <w:shd w:val="clear" w:color="auto" w:fill="F2F2F2" w:themeFill="background1" w:themeFillShade="F2"/>
          </w:tcPr>
          <w:p w:rsidR="0079318F" w:rsidRPr="00736B4A" w:rsidRDefault="0079318F" w:rsidP="00694AF4">
            <w:r w:rsidRPr="00736B4A">
              <w:t>Distance from Development</w:t>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1.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40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2.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40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3.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40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Borders>
              <w:bottom w:val="single" w:sz="4" w:space="0" w:color="auto"/>
            </w:tcBorders>
            <w:shd w:val="clear" w:color="auto" w:fill="auto"/>
          </w:tcPr>
          <w:p w:rsidR="0079318F" w:rsidRPr="00736B4A" w:rsidRDefault="0079318F" w:rsidP="00694AF4">
            <w:r w:rsidRPr="00736B4A">
              <w:t xml:space="preserve">4.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400" w:type="dxa"/>
            <w:tcBorders>
              <w:bottom w:val="single" w:sz="4" w:space="0" w:color="auto"/>
            </w:tcBorders>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tcBorders>
              <w:bottom w:val="single" w:sz="4" w:space="0" w:color="auto"/>
            </w:tcBorders>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tcBorders>
              <w:bottom w:val="single" w:sz="4" w:space="0" w:color="auto"/>
            </w:tcBorders>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bl>
    <w:p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400"/>
        <w:gridCol w:w="2499"/>
        <w:gridCol w:w="4039"/>
      </w:tblGrid>
      <w:tr w:rsidR="0079318F" w:rsidRPr="00736B4A" w:rsidTr="00694AF4">
        <w:tc>
          <w:tcPr>
            <w:tcW w:w="9576" w:type="dxa"/>
            <w:gridSpan w:val="4"/>
            <w:shd w:val="clear" w:color="auto" w:fill="auto"/>
          </w:tcPr>
          <w:p w:rsidR="0079318F" w:rsidRDefault="0079318F" w:rsidP="0051509F">
            <w:pPr>
              <w:pStyle w:val="ListParagraph"/>
              <w:numPr>
                <w:ilvl w:val="0"/>
                <w:numId w:val="2"/>
              </w:numPr>
            </w:pPr>
            <w:r w:rsidRPr="00736B4A">
              <w:t>Please list nearest parks and other recreational amenities</w:t>
            </w:r>
            <w:r>
              <w:t xml:space="preserve"> (</w:t>
            </w:r>
            <w:r>
              <w:rPr>
                <w:i/>
              </w:rPr>
              <w:t>e.g.</w:t>
            </w:r>
            <w:r>
              <w:t xml:space="preserve"> parks, sports fields, swimming pools)</w:t>
            </w:r>
            <w:r w:rsidRPr="00736B4A">
              <w:t>:</w:t>
            </w:r>
          </w:p>
          <w:p w:rsidR="0079318F" w:rsidRPr="002E43C6" w:rsidRDefault="0079318F" w:rsidP="00694AF4">
            <w:pPr>
              <w:rPr>
                <w:sz w:val="4"/>
                <w:szCs w:val="4"/>
              </w:rPr>
            </w:pP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F2F2F2" w:themeFill="background1" w:themeFillShade="F2"/>
          </w:tcPr>
          <w:p w:rsidR="0079318F" w:rsidRPr="002E43C6" w:rsidRDefault="0079318F" w:rsidP="00694AF4">
            <w:r w:rsidRPr="002E43C6">
              <w:t>Amenity Name</w:t>
            </w:r>
          </w:p>
        </w:tc>
        <w:tc>
          <w:tcPr>
            <w:tcW w:w="1400" w:type="dxa"/>
            <w:shd w:val="clear" w:color="auto" w:fill="F2F2F2" w:themeFill="background1" w:themeFillShade="F2"/>
          </w:tcPr>
          <w:p w:rsidR="0079318F" w:rsidRPr="002E43C6" w:rsidRDefault="0079318F" w:rsidP="00694AF4">
            <w:r w:rsidRPr="002E43C6">
              <w:t>Type</w:t>
            </w:r>
          </w:p>
        </w:tc>
        <w:tc>
          <w:tcPr>
            <w:tcW w:w="2499" w:type="dxa"/>
            <w:shd w:val="clear" w:color="auto" w:fill="F2F2F2" w:themeFill="background1" w:themeFillShade="F2"/>
          </w:tcPr>
          <w:p w:rsidR="0079318F" w:rsidRPr="00736B4A" w:rsidRDefault="0079318F" w:rsidP="00694AF4">
            <w:r w:rsidRPr="00736B4A">
              <w:t>Address</w:t>
            </w:r>
          </w:p>
        </w:tc>
        <w:tc>
          <w:tcPr>
            <w:tcW w:w="4039" w:type="dxa"/>
            <w:shd w:val="clear" w:color="auto" w:fill="F2F2F2" w:themeFill="background1" w:themeFillShade="F2"/>
          </w:tcPr>
          <w:p w:rsidR="0079318F" w:rsidRPr="00736B4A" w:rsidRDefault="0079318F" w:rsidP="00694AF4">
            <w:r w:rsidRPr="00736B4A">
              <w:t>Distance from Development</w:t>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1.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40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2.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40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3.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40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Borders>
              <w:bottom w:val="single" w:sz="4" w:space="0" w:color="auto"/>
            </w:tcBorders>
            <w:shd w:val="clear" w:color="auto" w:fill="auto"/>
          </w:tcPr>
          <w:p w:rsidR="0079318F" w:rsidRPr="00736B4A" w:rsidRDefault="0079318F" w:rsidP="00694AF4">
            <w:r w:rsidRPr="00736B4A">
              <w:t xml:space="preserve">4.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400" w:type="dxa"/>
            <w:tcBorders>
              <w:bottom w:val="single" w:sz="4" w:space="0" w:color="auto"/>
            </w:tcBorders>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tcBorders>
              <w:bottom w:val="single" w:sz="4" w:space="0" w:color="auto"/>
            </w:tcBorders>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tcBorders>
              <w:bottom w:val="single" w:sz="4" w:space="0" w:color="auto"/>
            </w:tcBorders>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bl>
    <w:p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1170"/>
        <w:gridCol w:w="1350"/>
        <w:gridCol w:w="2340"/>
        <w:gridCol w:w="1548"/>
      </w:tblGrid>
      <w:tr w:rsidR="0079318F" w:rsidRPr="00736B4A" w:rsidTr="00694AF4">
        <w:tc>
          <w:tcPr>
            <w:tcW w:w="9576" w:type="dxa"/>
            <w:gridSpan w:val="5"/>
            <w:shd w:val="clear" w:color="auto" w:fill="auto"/>
          </w:tcPr>
          <w:p w:rsidR="0079318F" w:rsidRDefault="0079318F" w:rsidP="0051509F">
            <w:pPr>
              <w:pStyle w:val="Default"/>
              <w:numPr>
                <w:ilvl w:val="0"/>
                <w:numId w:val="2"/>
              </w:numPr>
              <w:rPr>
                <w:rFonts w:asciiTheme="minorHAnsi" w:hAnsiTheme="minorHAnsi"/>
                <w:sz w:val="22"/>
                <w:szCs w:val="22"/>
              </w:rPr>
            </w:pPr>
            <w:r w:rsidRPr="00FC18E4">
              <w:rPr>
                <w:rFonts w:asciiTheme="minorHAnsi" w:hAnsiTheme="minorHAnsi"/>
                <w:sz w:val="22"/>
                <w:szCs w:val="22"/>
              </w:rPr>
              <w:t xml:space="preserve">Please list nearest public transit stops and routes to the proposed development. </w:t>
            </w:r>
          </w:p>
          <w:p w:rsidR="0079318F" w:rsidRDefault="0079318F" w:rsidP="00694AF4">
            <w:pPr>
              <w:pStyle w:val="Default"/>
              <w:ind w:left="360"/>
              <w:rPr>
                <w:rFonts w:asciiTheme="minorHAnsi" w:hAnsiTheme="minorHAnsi"/>
                <w:sz w:val="22"/>
                <w:szCs w:val="22"/>
              </w:rPr>
            </w:pPr>
            <w:r w:rsidRPr="00FC18E4">
              <w:rPr>
                <w:rFonts w:asciiTheme="minorHAnsi" w:hAnsiTheme="minorHAnsi"/>
                <w:i/>
                <w:iCs/>
                <w:sz w:val="22"/>
                <w:szCs w:val="22"/>
              </w:rPr>
              <w:t xml:space="preserve">Urban: </w:t>
            </w:r>
            <w:r w:rsidRPr="00FC18E4">
              <w:rPr>
                <w:rFonts w:asciiTheme="minorHAnsi" w:hAnsiTheme="minorHAnsi"/>
                <w:sz w:val="22"/>
                <w:szCs w:val="22"/>
              </w:rPr>
              <w:t xml:space="preserve">a 0.5-mile distance of combined transit services (bus, rail, &amp; ferry). </w:t>
            </w:r>
          </w:p>
          <w:p w:rsidR="0079318F" w:rsidRDefault="0079318F" w:rsidP="00694AF4">
            <w:pPr>
              <w:pStyle w:val="Default"/>
              <w:ind w:left="360"/>
              <w:rPr>
                <w:rFonts w:asciiTheme="minorHAnsi" w:hAnsiTheme="minorHAnsi"/>
                <w:sz w:val="22"/>
                <w:szCs w:val="22"/>
              </w:rPr>
            </w:pPr>
            <w:r w:rsidRPr="00FC18E4">
              <w:rPr>
                <w:rFonts w:asciiTheme="minorHAnsi" w:hAnsiTheme="minorHAnsi"/>
                <w:i/>
                <w:iCs/>
                <w:sz w:val="22"/>
                <w:szCs w:val="22"/>
              </w:rPr>
              <w:t xml:space="preserve">Rural / Tribal: </w:t>
            </w:r>
            <w:r w:rsidRPr="00FC18E4">
              <w:rPr>
                <w:rFonts w:asciiTheme="minorHAnsi" w:hAnsiTheme="minorHAnsi"/>
                <w:sz w:val="22"/>
                <w:szCs w:val="22"/>
              </w:rPr>
              <w:t>a 5-mile distance of the following transit options: 1) vehicle share program; 2) dial-a-ride program; 3) employer vanpool; and 4) public–private regional transportation</w:t>
            </w:r>
          </w:p>
          <w:p w:rsidR="0079318F" w:rsidRPr="002E43C6" w:rsidRDefault="0079318F" w:rsidP="00694AF4">
            <w:pPr>
              <w:pStyle w:val="Default"/>
              <w:ind w:left="360"/>
              <w:rPr>
                <w:rFonts w:asciiTheme="minorHAnsi" w:hAnsiTheme="minorHAnsi"/>
                <w:sz w:val="4"/>
                <w:szCs w:val="4"/>
              </w:rPr>
            </w:pPr>
          </w:p>
        </w:tc>
      </w:tr>
      <w:tr w:rsidR="002172C2" w:rsidRPr="002172C2" w:rsidTr="00694AF4">
        <w:tc>
          <w:tcPr>
            <w:tcW w:w="9576" w:type="dxa"/>
            <w:gridSpan w:val="5"/>
            <w:shd w:val="clear" w:color="auto" w:fill="auto"/>
          </w:tcPr>
          <w:p w:rsidR="002172C2" w:rsidRPr="002172C2" w:rsidRDefault="002172C2" w:rsidP="002172C2">
            <w:pPr>
              <w:pStyle w:val="Default"/>
              <w:rPr>
                <w:rFonts w:asciiTheme="minorHAnsi" w:hAnsiTheme="minorHAnsi"/>
                <w:sz w:val="10"/>
                <w:szCs w:val="10"/>
              </w:rPr>
            </w:pPr>
          </w:p>
        </w:tc>
      </w:tr>
      <w:tr w:rsidR="0079318F" w:rsidRPr="00736B4A"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F2F2F2" w:themeFill="background1" w:themeFillShade="F2"/>
          </w:tcPr>
          <w:p w:rsidR="0079318F" w:rsidRPr="005C0E68" w:rsidRDefault="0079318F" w:rsidP="00694AF4">
            <w:r w:rsidRPr="005C0E68">
              <w:t>Transit Stop Address</w:t>
            </w:r>
          </w:p>
        </w:tc>
        <w:tc>
          <w:tcPr>
            <w:tcW w:w="1170" w:type="dxa"/>
            <w:shd w:val="clear" w:color="auto" w:fill="F2F2F2" w:themeFill="background1" w:themeFillShade="F2"/>
          </w:tcPr>
          <w:p w:rsidR="0079318F" w:rsidRPr="00736B4A" w:rsidRDefault="0079318F" w:rsidP="00694AF4">
            <w:r w:rsidRPr="005C0E68">
              <w:t>Routes</w:t>
            </w:r>
          </w:p>
        </w:tc>
        <w:tc>
          <w:tcPr>
            <w:tcW w:w="1350" w:type="dxa"/>
            <w:shd w:val="clear" w:color="auto" w:fill="F2F2F2" w:themeFill="background1" w:themeFillShade="F2"/>
          </w:tcPr>
          <w:p w:rsidR="0079318F" w:rsidRPr="005C0E68" w:rsidRDefault="0079318F" w:rsidP="00694AF4">
            <w:r w:rsidRPr="005C0E68">
              <w:t>Frequency of Service</w:t>
            </w:r>
          </w:p>
        </w:tc>
        <w:tc>
          <w:tcPr>
            <w:tcW w:w="2340" w:type="dxa"/>
            <w:shd w:val="clear" w:color="auto" w:fill="F2F2F2" w:themeFill="background1" w:themeFillShade="F2"/>
          </w:tcPr>
          <w:p w:rsidR="002172C2" w:rsidRDefault="002172C2" w:rsidP="002172C2">
            <w:r>
              <w:t>In a High Capacity</w:t>
            </w:r>
          </w:p>
          <w:p w:rsidR="0079318F" w:rsidRPr="00736B4A" w:rsidRDefault="002172C2" w:rsidP="002172C2">
            <w:r>
              <w:t>Transit Corridor Area?</w:t>
            </w:r>
            <w:r>
              <w:rPr>
                <w:rStyle w:val="FootnoteReference"/>
              </w:rPr>
              <w:footnoteReference w:id="1"/>
            </w:r>
          </w:p>
        </w:tc>
        <w:tc>
          <w:tcPr>
            <w:tcW w:w="1548" w:type="dxa"/>
            <w:shd w:val="clear" w:color="auto" w:fill="F2F2F2" w:themeFill="background1" w:themeFillShade="F2"/>
          </w:tcPr>
          <w:p w:rsidR="0079318F" w:rsidRPr="00736B4A" w:rsidRDefault="0079318F" w:rsidP="00694AF4">
            <w:r w:rsidRPr="00736B4A">
              <w:t>Distance from Development</w:t>
            </w:r>
          </w:p>
        </w:tc>
      </w:tr>
      <w:tr w:rsidR="0079318F" w:rsidRPr="00736B4A"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rsidR="0079318F" w:rsidRPr="00736B4A" w:rsidRDefault="0079318F" w:rsidP="00694AF4">
            <w:r w:rsidRPr="00736B4A">
              <w:t xml:space="preserve">1.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17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135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340" w:type="dxa"/>
            <w:shd w:val="clear" w:color="auto" w:fill="auto"/>
          </w:tcPr>
          <w:p w:rsidR="0079318F" w:rsidRPr="00736B4A" w:rsidRDefault="00F9413D" w:rsidP="00694AF4">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Yes </w:t>
            </w:r>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No</w:t>
            </w:r>
          </w:p>
        </w:tc>
        <w:tc>
          <w:tcPr>
            <w:tcW w:w="1548"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rsidR="0079318F" w:rsidRPr="00736B4A" w:rsidRDefault="0079318F" w:rsidP="00694AF4">
            <w:r w:rsidRPr="00736B4A">
              <w:t xml:space="preserve">2.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17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135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340" w:type="dxa"/>
            <w:shd w:val="clear" w:color="auto" w:fill="auto"/>
          </w:tcPr>
          <w:p w:rsidR="0079318F" w:rsidRPr="00736B4A" w:rsidRDefault="00F9413D" w:rsidP="00694AF4">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Yes </w:t>
            </w:r>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No</w:t>
            </w:r>
          </w:p>
        </w:tc>
        <w:tc>
          <w:tcPr>
            <w:tcW w:w="1548"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rsidR="0079318F" w:rsidRPr="00736B4A" w:rsidRDefault="0079318F" w:rsidP="00694AF4">
            <w:r w:rsidRPr="00736B4A">
              <w:t xml:space="preserve">3.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17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1350"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340" w:type="dxa"/>
            <w:shd w:val="clear" w:color="auto" w:fill="auto"/>
          </w:tcPr>
          <w:p w:rsidR="0079318F" w:rsidRPr="00736B4A" w:rsidRDefault="00F9413D" w:rsidP="00694AF4">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Yes </w:t>
            </w:r>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No</w:t>
            </w:r>
          </w:p>
        </w:tc>
        <w:tc>
          <w:tcPr>
            <w:tcW w:w="1548" w:type="dxa"/>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Borders>
              <w:bottom w:val="single" w:sz="4" w:space="0" w:color="auto"/>
            </w:tcBorders>
            <w:shd w:val="clear" w:color="auto" w:fill="auto"/>
          </w:tcPr>
          <w:p w:rsidR="0079318F" w:rsidRPr="00736B4A" w:rsidRDefault="0079318F" w:rsidP="00694AF4">
            <w:r w:rsidRPr="00736B4A">
              <w:t xml:space="preserve">4. </w:t>
            </w:r>
            <w:r w:rsidR="00F9413D" w:rsidRPr="00736B4A">
              <w:fldChar w:fldCharType="begin">
                <w:ffData>
                  <w:name w:val="Text1"/>
                  <w:enabled/>
                  <w:calcOnExit w:val="0"/>
                  <w:textInput/>
                </w:ffData>
              </w:fldChar>
            </w:r>
            <w:r w:rsidRPr="00736B4A">
              <w:instrText xml:space="preserve"> FORMTEXT </w:instrText>
            </w:r>
            <w:r w:rsidR="00F9413D"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F9413D" w:rsidRPr="00736B4A">
              <w:fldChar w:fldCharType="end"/>
            </w:r>
          </w:p>
        </w:tc>
        <w:tc>
          <w:tcPr>
            <w:tcW w:w="1170" w:type="dxa"/>
            <w:tcBorders>
              <w:bottom w:val="single" w:sz="4" w:space="0" w:color="auto"/>
            </w:tcBorders>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1350" w:type="dxa"/>
            <w:tcBorders>
              <w:bottom w:val="single" w:sz="4" w:space="0" w:color="auto"/>
            </w:tcBorders>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340" w:type="dxa"/>
            <w:tcBorders>
              <w:bottom w:val="single" w:sz="4" w:space="0" w:color="auto"/>
            </w:tcBorders>
            <w:shd w:val="clear" w:color="auto" w:fill="auto"/>
          </w:tcPr>
          <w:p w:rsidR="0079318F" w:rsidRPr="00736B4A" w:rsidRDefault="00F9413D" w:rsidP="00694AF4">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Yes </w:t>
            </w:r>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No</w:t>
            </w:r>
          </w:p>
        </w:tc>
        <w:tc>
          <w:tcPr>
            <w:tcW w:w="1548" w:type="dxa"/>
            <w:tcBorders>
              <w:bottom w:val="single" w:sz="4" w:space="0" w:color="auto"/>
            </w:tcBorders>
            <w:shd w:val="clear" w:color="auto" w:fill="auto"/>
          </w:tcPr>
          <w:p w:rsidR="0079318F" w:rsidRPr="00736B4A" w:rsidRDefault="00F9413D"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bl>
    <w:p w:rsidR="0079318F" w:rsidRDefault="0079318F" w:rsidP="0079318F">
      <w:pPr>
        <w:spacing w:after="0" w:line="240" w:lineRule="auto"/>
      </w:pPr>
    </w:p>
    <w:p w:rsidR="0079318F" w:rsidRDefault="0079318F" w:rsidP="00AB7171">
      <w:pPr>
        <w:spacing w:after="0" w:line="240" w:lineRule="auto"/>
      </w:pPr>
    </w:p>
    <w:p w:rsidR="0032734E" w:rsidRDefault="0032734E" w:rsidP="005C4A3A">
      <w:pPr>
        <w:pStyle w:val="Heading2"/>
        <w:spacing w:before="0"/>
      </w:pPr>
      <w:r>
        <w:t>Potential Development Obstacles</w:t>
      </w:r>
    </w:p>
    <w:tbl>
      <w:tblPr>
        <w:tblStyle w:val="TableGrid"/>
        <w:tblW w:w="9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523"/>
        <w:gridCol w:w="7239"/>
        <w:gridCol w:w="36"/>
        <w:gridCol w:w="911"/>
      </w:tblGrid>
      <w:tr w:rsidR="008579DC" w:rsidTr="007A34E4">
        <w:trPr>
          <w:trHeight w:val="270"/>
        </w:trPr>
        <w:tc>
          <w:tcPr>
            <w:tcW w:w="558" w:type="dxa"/>
          </w:tcPr>
          <w:p w:rsidR="008A1838" w:rsidRDefault="007A34E4" w:rsidP="008A1838">
            <w:pPr>
              <w:pStyle w:val="ListParagraph"/>
              <w:numPr>
                <w:ilvl w:val="0"/>
                <w:numId w:val="2"/>
              </w:numPr>
              <w:ind w:right="-121"/>
            </w:pPr>
            <w:r>
              <w:t>7.</w:t>
            </w:r>
          </w:p>
        </w:tc>
        <w:tc>
          <w:tcPr>
            <w:tcW w:w="7798" w:type="dxa"/>
            <w:gridSpan w:val="3"/>
            <w:tcBorders>
              <w:bottom w:val="single" w:sz="4" w:space="0" w:color="BFBFBF" w:themeColor="background1" w:themeShade="BF"/>
              <w:right w:val="single" w:sz="4" w:space="0" w:color="BFBFBF" w:themeColor="background1" w:themeShade="BF"/>
            </w:tcBorders>
          </w:tcPr>
          <w:p w:rsidR="008579DC" w:rsidRDefault="008579DC" w:rsidP="008579DC">
            <w:r>
              <w:t>Are there any known issues or circumstances that may delay the project?</w:t>
            </w:r>
          </w:p>
        </w:tc>
        <w:tc>
          <w:tcPr>
            <w:tcW w:w="911" w:type="dxa"/>
            <w:vMerge w:val="restart"/>
            <w:tcBorders>
              <w:left w:val="single" w:sz="4" w:space="0" w:color="BFBFBF" w:themeColor="background1" w:themeShade="BF"/>
            </w:tcBorders>
          </w:tcPr>
          <w:p w:rsidR="008579DC" w:rsidRDefault="00F9413D" w:rsidP="00F84FDA">
            <w:r>
              <w:fldChar w:fldCharType="begin">
                <w:ffData>
                  <w:name w:val="Check1"/>
                  <w:enabled/>
                  <w:calcOnExit w:val="0"/>
                  <w:checkBox>
                    <w:sizeAuto/>
                    <w:default w:val="0"/>
                  </w:checkBox>
                </w:ffData>
              </w:fldChar>
            </w:r>
            <w:r w:rsidR="008579DC">
              <w:instrText xml:space="preserve"> FORMCHECKBOX </w:instrText>
            </w:r>
            <w:r>
              <w:fldChar w:fldCharType="separate"/>
            </w:r>
            <w:r>
              <w:fldChar w:fldCharType="end"/>
            </w:r>
            <w:r w:rsidR="008579DC">
              <w:t xml:space="preserve"> Yes</w:t>
            </w:r>
          </w:p>
          <w:p w:rsidR="008579DC" w:rsidRDefault="00F9413D" w:rsidP="00F84FDA">
            <w:r>
              <w:fldChar w:fldCharType="begin">
                <w:ffData>
                  <w:name w:val="Check1"/>
                  <w:enabled/>
                  <w:calcOnExit w:val="0"/>
                  <w:checkBox>
                    <w:sizeAuto/>
                    <w:default w:val="0"/>
                  </w:checkBox>
                </w:ffData>
              </w:fldChar>
            </w:r>
            <w:r w:rsidR="008579DC">
              <w:instrText xml:space="preserve"> FORMCHECKBOX </w:instrText>
            </w:r>
            <w:r>
              <w:fldChar w:fldCharType="separate"/>
            </w:r>
            <w:r>
              <w:fldChar w:fldCharType="end"/>
            </w:r>
            <w:r w:rsidR="008579DC">
              <w:t xml:space="preserve"> No</w:t>
            </w:r>
          </w:p>
        </w:tc>
      </w:tr>
      <w:tr w:rsidR="008579DC" w:rsidTr="007A34E4">
        <w:trPr>
          <w:trHeight w:val="270"/>
        </w:trPr>
        <w:tc>
          <w:tcPr>
            <w:tcW w:w="558" w:type="dxa"/>
          </w:tcPr>
          <w:p w:rsidR="008579DC" w:rsidRDefault="008579DC" w:rsidP="008579DC"/>
        </w:tc>
        <w:tc>
          <w:tcPr>
            <w:tcW w:w="7798" w:type="dxa"/>
            <w:gridSpan w:val="3"/>
            <w:tcBorders>
              <w:top w:val="single" w:sz="4" w:space="0" w:color="BFBFBF" w:themeColor="background1" w:themeShade="BF"/>
              <w:right w:val="single" w:sz="4" w:space="0" w:color="BFBFBF" w:themeColor="background1" w:themeShade="BF"/>
            </w:tcBorders>
          </w:tcPr>
          <w:p w:rsidR="008579DC" w:rsidRDefault="008579DC" w:rsidP="008579DC"/>
        </w:tc>
        <w:tc>
          <w:tcPr>
            <w:tcW w:w="911" w:type="dxa"/>
            <w:vMerge/>
            <w:tcBorders>
              <w:left w:val="single" w:sz="4" w:space="0" w:color="BFBFBF" w:themeColor="background1" w:themeShade="BF"/>
            </w:tcBorders>
          </w:tcPr>
          <w:p w:rsidR="008579DC" w:rsidRDefault="008579DC" w:rsidP="00F84FDA"/>
        </w:tc>
      </w:tr>
      <w:tr w:rsidR="00444611" w:rsidTr="007A34E4">
        <w:tc>
          <w:tcPr>
            <w:tcW w:w="558" w:type="dxa"/>
          </w:tcPr>
          <w:p w:rsidR="00444611" w:rsidRDefault="00444611" w:rsidP="00F651D5"/>
        </w:tc>
        <w:tc>
          <w:tcPr>
            <w:tcW w:w="7762" w:type="dxa"/>
            <w:gridSpan w:val="2"/>
          </w:tcPr>
          <w:p w:rsidR="00444611" w:rsidRDefault="00444611" w:rsidP="00ED2475">
            <w:pPr>
              <w:pStyle w:val="ListParagraph"/>
              <w:numPr>
                <w:ilvl w:val="0"/>
                <w:numId w:val="16"/>
              </w:numPr>
            </w:pPr>
            <w:r>
              <w:t>If yes, list issues below, including an outline of steps that will be taken and the time frame needed to resolve these issues:</w:t>
            </w:r>
          </w:p>
        </w:tc>
        <w:tc>
          <w:tcPr>
            <w:tcW w:w="947" w:type="dxa"/>
            <w:gridSpan w:val="2"/>
          </w:tcPr>
          <w:p w:rsidR="00444611" w:rsidRDefault="00444611" w:rsidP="00F651D5"/>
        </w:tc>
      </w:tr>
      <w:tr w:rsidR="00444611" w:rsidTr="007A34E4">
        <w:tc>
          <w:tcPr>
            <w:tcW w:w="558" w:type="dxa"/>
          </w:tcPr>
          <w:p w:rsidR="00444611" w:rsidRDefault="00444611" w:rsidP="00F651D5"/>
        </w:tc>
        <w:tc>
          <w:tcPr>
            <w:tcW w:w="523" w:type="dxa"/>
            <w:tcBorders>
              <w:right w:val="single" w:sz="4" w:space="0" w:color="BFBFBF" w:themeColor="background1" w:themeShade="BF"/>
            </w:tcBorders>
          </w:tcPr>
          <w:p w:rsidR="00444611" w:rsidRDefault="00444611" w:rsidP="00444611">
            <w:pPr>
              <w:pStyle w:val="ListParagraph"/>
              <w:ind w:left="360"/>
            </w:pPr>
          </w:p>
        </w:tc>
        <w:tc>
          <w:tcPr>
            <w:tcW w:w="81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4611" w:rsidRDefault="00F9413D" w:rsidP="00444611">
            <w:pPr>
              <w:pStyle w:val="ListParagraph"/>
              <w:ind w:left="0"/>
            </w:pPr>
            <w:r>
              <w:fldChar w:fldCharType="begin">
                <w:ffData>
                  <w:name w:val="Text1"/>
                  <w:enabled/>
                  <w:calcOnExit w:val="0"/>
                  <w:textInput/>
                </w:ffData>
              </w:fldChar>
            </w:r>
            <w:r w:rsidR="00444611">
              <w:instrText xml:space="preserve"> FORMTEXT </w:instrText>
            </w:r>
            <w:r>
              <w:fldChar w:fldCharType="separate"/>
            </w:r>
            <w:r w:rsidR="00444611">
              <w:rPr>
                <w:noProof/>
              </w:rPr>
              <w:t> </w:t>
            </w:r>
            <w:r w:rsidR="00444611">
              <w:rPr>
                <w:noProof/>
              </w:rPr>
              <w:t> </w:t>
            </w:r>
            <w:r w:rsidR="00444611">
              <w:rPr>
                <w:noProof/>
              </w:rPr>
              <w:t> </w:t>
            </w:r>
            <w:r w:rsidR="00444611">
              <w:rPr>
                <w:noProof/>
              </w:rPr>
              <w:t> </w:t>
            </w:r>
            <w:r w:rsidR="00444611">
              <w:rPr>
                <w:noProof/>
              </w:rPr>
              <w:t> </w:t>
            </w:r>
            <w:r>
              <w:fldChar w:fldCharType="end"/>
            </w:r>
          </w:p>
        </w:tc>
      </w:tr>
    </w:tbl>
    <w:p w:rsidR="0032734E" w:rsidRDefault="0032734E" w:rsidP="00AB7171">
      <w:pPr>
        <w:spacing w:after="0" w:line="240" w:lineRule="auto"/>
      </w:pPr>
    </w:p>
    <w:p w:rsidR="00444611" w:rsidRDefault="00444611" w:rsidP="00AB7171">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90"/>
        <w:gridCol w:w="8370"/>
        <w:gridCol w:w="990"/>
      </w:tblGrid>
      <w:tr w:rsidR="00A10A63" w:rsidRPr="00736B4A" w:rsidTr="00ED2475">
        <w:trPr>
          <w:trHeight w:val="270"/>
        </w:trPr>
        <w:tc>
          <w:tcPr>
            <w:tcW w:w="378" w:type="dxa"/>
            <w:shd w:val="clear" w:color="auto" w:fill="auto"/>
          </w:tcPr>
          <w:p w:rsidR="008A1838" w:rsidRDefault="008A1838" w:rsidP="008A1838">
            <w:pPr>
              <w:rPr>
                <w:rFonts w:eastAsia="Times New Roman" w:cs="Arial"/>
              </w:rPr>
            </w:pPr>
          </w:p>
        </w:tc>
        <w:tc>
          <w:tcPr>
            <w:tcW w:w="8460" w:type="dxa"/>
            <w:gridSpan w:val="2"/>
            <w:tcBorders>
              <w:top w:val="single" w:sz="4" w:space="0" w:color="BFBFBF" w:themeColor="background1" w:themeShade="BF"/>
              <w:right w:val="single" w:sz="4" w:space="0" w:color="BFBFBF" w:themeColor="background1" w:themeShade="BF"/>
            </w:tcBorders>
            <w:shd w:val="clear" w:color="auto" w:fill="auto"/>
          </w:tcPr>
          <w:p w:rsidR="00A10A63" w:rsidRPr="00A10A63" w:rsidRDefault="00A10A63" w:rsidP="00ED2475">
            <w:pPr>
              <w:rPr>
                <w:rFonts w:eastAsia="Times New Roman" w:cs="Arial"/>
              </w:rPr>
            </w:pPr>
          </w:p>
        </w:tc>
        <w:tc>
          <w:tcPr>
            <w:tcW w:w="990" w:type="dxa"/>
            <w:tcBorders>
              <w:left w:val="single" w:sz="4" w:space="0" w:color="BFBFBF" w:themeColor="background1" w:themeShade="BF"/>
            </w:tcBorders>
            <w:shd w:val="clear" w:color="auto" w:fill="auto"/>
          </w:tcPr>
          <w:p w:rsidR="00A10A63" w:rsidRPr="00312AB3" w:rsidRDefault="00A10A63" w:rsidP="00ED2475">
            <w:pPr>
              <w:rPr>
                <w:rFonts w:eastAsia="Times New Roman" w:cs="Times New Roman"/>
                <w:szCs w:val="24"/>
              </w:rPr>
            </w:pPr>
          </w:p>
        </w:tc>
      </w:tr>
      <w:tr w:rsidR="002172C2" w:rsidRPr="002172C2" w:rsidTr="00ED2475">
        <w:tc>
          <w:tcPr>
            <w:tcW w:w="468" w:type="dxa"/>
            <w:gridSpan w:val="2"/>
            <w:shd w:val="clear" w:color="auto" w:fill="auto"/>
          </w:tcPr>
          <w:p w:rsidR="002172C2" w:rsidRPr="002172C2" w:rsidRDefault="002172C2" w:rsidP="00ED2475">
            <w:pPr>
              <w:rPr>
                <w:sz w:val="4"/>
                <w:szCs w:val="4"/>
              </w:rPr>
            </w:pPr>
          </w:p>
        </w:tc>
        <w:tc>
          <w:tcPr>
            <w:tcW w:w="8370" w:type="dxa"/>
            <w:shd w:val="clear" w:color="auto" w:fill="auto"/>
          </w:tcPr>
          <w:p w:rsidR="002172C2" w:rsidRPr="002172C2" w:rsidRDefault="002172C2" w:rsidP="002172C2">
            <w:pPr>
              <w:rPr>
                <w:sz w:val="4"/>
                <w:szCs w:val="4"/>
              </w:rPr>
            </w:pPr>
          </w:p>
        </w:tc>
        <w:tc>
          <w:tcPr>
            <w:tcW w:w="990" w:type="dxa"/>
            <w:shd w:val="clear" w:color="auto" w:fill="auto"/>
          </w:tcPr>
          <w:p w:rsidR="002172C2" w:rsidRPr="002172C2" w:rsidRDefault="002172C2" w:rsidP="00ED2475">
            <w:pPr>
              <w:rPr>
                <w:sz w:val="4"/>
                <w:szCs w:val="4"/>
              </w:rPr>
            </w:pPr>
          </w:p>
        </w:tc>
      </w:tr>
    </w:tbl>
    <w:p w:rsidR="0032734E" w:rsidRDefault="0032734E" w:rsidP="005C4A3A">
      <w:pPr>
        <w:pStyle w:val="Heading2"/>
        <w:spacing w:before="0"/>
      </w:pPr>
      <w:r>
        <w:t>Zoning</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641554" w:rsidTr="00641554">
        <w:tc>
          <w:tcPr>
            <w:tcW w:w="9828" w:type="dxa"/>
            <w:gridSpan w:val="2"/>
          </w:tcPr>
          <w:p w:rsidR="00A30E66" w:rsidRDefault="00641554" w:rsidP="00A30E66">
            <w:pPr>
              <w:pStyle w:val="ListParagraph"/>
              <w:numPr>
                <w:ilvl w:val="0"/>
                <w:numId w:val="2"/>
              </w:numPr>
              <w:spacing w:after="200" w:line="276" w:lineRule="auto"/>
            </w:pPr>
            <w:r>
              <w:t>What is the current zoning of the project site</w:t>
            </w:r>
            <w:r w:rsidR="00E574CB">
              <w:t>(s)</w:t>
            </w:r>
            <w:r>
              <w:t xml:space="preserve">?  </w:t>
            </w:r>
          </w:p>
        </w:tc>
      </w:tr>
      <w:tr w:rsidR="004A49B2" w:rsidTr="002F43F7">
        <w:tc>
          <w:tcPr>
            <w:tcW w:w="317" w:type="dxa"/>
            <w:tcBorders>
              <w:right w:val="single" w:sz="4" w:space="0" w:color="BFBFBF" w:themeColor="background1" w:themeShade="BF"/>
            </w:tcBorders>
          </w:tcPr>
          <w:p w:rsidR="004A49B2" w:rsidRDefault="004A49B2" w:rsidP="0032734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4A49B2" w:rsidP="0032734E"/>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7"/>
        <w:gridCol w:w="151"/>
        <w:gridCol w:w="411"/>
        <w:gridCol w:w="7959"/>
        <w:gridCol w:w="990"/>
      </w:tblGrid>
      <w:tr w:rsidR="00A10A63" w:rsidTr="00445172">
        <w:trPr>
          <w:trHeight w:val="270"/>
        </w:trPr>
        <w:tc>
          <w:tcPr>
            <w:tcW w:w="468" w:type="dxa"/>
            <w:gridSpan w:val="2"/>
          </w:tcPr>
          <w:p w:rsidR="008A1838" w:rsidRDefault="008A1838" w:rsidP="008A1838">
            <w:pPr>
              <w:pStyle w:val="ListParagraph"/>
              <w:numPr>
                <w:ilvl w:val="0"/>
                <w:numId w:val="2"/>
              </w:numPr>
            </w:pPr>
          </w:p>
        </w:tc>
        <w:tc>
          <w:tcPr>
            <w:tcW w:w="8370" w:type="dxa"/>
            <w:gridSpan w:val="2"/>
            <w:tcBorders>
              <w:bottom w:val="single" w:sz="4" w:space="0" w:color="BFBFBF" w:themeColor="background1" w:themeShade="BF"/>
              <w:right w:val="single" w:sz="4" w:space="0" w:color="BFBFBF" w:themeColor="background1" w:themeShade="BF"/>
            </w:tcBorders>
          </w:tcPr>
          <w:p w:rsidR="00A10A63" w:rsidRDefault="00A10A63" w:rsidP="00A10A63">
            <w:r>
              <w:t>Is the proposed project consistent with the zoning status of the site(s)?</w:t>
            </w:r>
          </w:p>
        </w:tc>
        <w:tc>
          <w:tcPr>
            <w:tcW w:w="990" w:type="dxa"/>
            <w:vMerge w:val="restart"/>
            <w:tcBorders>
              <w:left w:val="single" w:sz="4" w:space="0" w:color="BFBFBF" w:themeColor="background1" w:themeShade="BF"/>
            </w:tcBorders>
          </w:tcPr>
          <w:p w:rsidR="00A10A63" w:rsidRDefault="00F9413D"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Yes</w:t>
            </w:r>
          </w:p>
          <w:p w:rsidR="00A10A63" w:rsidRDefault="00F9413D"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No</w:t>
            </w:r>
          </w:p>
        </w:tc>
      </w:tr>
      <w:tr w:rsidR="00A10A63" w:rsidTr="00445172">
        <w:trPr>
          <w:trHeight w:val="270"/>
        </w:trPr>
        <w:tc>
          <w:tcPr>
            <w:tcW w:w="468" w:type="dxa"/>
            <w:gridSpan w:val="2"/>
          </w:tcPr>
          <w:p w:rsidR="00A10A63" w:rsidRDefault="00A10A63" w:rsidP="00A10A63"/>
        </w:tc>
        <w:tc>
          <w:tcPr>
            <w:tcW w:w="8370" w:type="dxa"/>
            <w:gridSpan w:val="2"/>
            <w:tcBorders>
              <w:top w:val="single" w:sz="4" w:space="0" w:color="BFBFBF" w:themeColor="background1" w:themeShade="BF"/>
              <w:right w:val="single" w:sz="4" w:space="0" w:color="BFBFBF" w:themeColor="background1" w:themeShade="BF"/>
            </w:tcBorders>
          </w:tcPr>
          <w:p w:rsidR="00A10A63" w:rsidRDefault="00A10A63" w:rsidP="00A10A63"/>
        </w:tc>
        <w:tc>
          <w:tcPr>
            <w:tcW w:w="990" w:type="dxa"/>
            <w:vMerge/>
            <w:tcBorders>
              <w:left w:val="single" w:sz="4" w:space="0" w:color="BFBFBF" w:themeColor="background1" w:themeShade="BF"/>
            </w:tcBorders>
          </w:tcPr>
          <w:p w:rsidR="00A10A63" w:rsidRDefault="00A10A63" w:rsidP="00F84FDA"/>
        </w:tc>
      </w:tr>
      <w:tr w:rsidR="00CC0011" w:rsidTr="00F651D5">
        <w:tc>
          <w:tcPr>
            <w:tcW w:w="317" w:type="dxa"/>
          </w:tcPr>
          <w:p w:rsidR="00CC0011" w:rsidRDefault="00CC0011" w:rsidP="0032734E"/>
        </w:tc>
        <w:tc>
          <w:tcPr>
            <w:tcW w:w="9511" w:type="dxa"/>
            <w:gridSpan w:val="4"/>
          </w:tcPr>
          <w:p w:rsidR="00CC0011" w:rsidRDefault="00CC0011" w:rsidP="00ED2475">
            <w:pPr>
              <w:pStyle w:val="ListParagraph"/>
              <w:numPr>
                <w:ilvl w:val="0"/>
                <w:numId w:val="21"/>
              </w:numPr>
            </w:pPr>
            <w:r>
              <w:t>If current zoning is not consistent, explain:</w:t>
            </w:r>
          </w:p>
        </w:tc>
      </w:tr>
      <w:tr w:rsidR="004A49B2" w:rsidTr="002F43F7">
        <w:tc>
          <w:tcPr>
            <w:tcW w:w="317" w:type="dxa"/>
          </w:tcPr>
          <w:p w:rsidR="004A49B2" w:rsidRDefault="004A49B2" w:rsidP="0032734E"/>
        </w:tc>
        <w:tc>
          <w:tcPr>
            <w:tcW w:w="562" w:type="dxa"/>
            <w:gridSpan w:val="2"/>
            <w:tcBorders>
              <w:right w:val="single" w:sz="4" w:space="0" w:color="BFBFBF" w:themeColor="background1" w:themeShade="BF"/>
            </w:tcBorders>
          </w:tcPr>
          <w:p w:rsidR="004A49B2" w:rsidRDefault="004A49B2" w:rsidP="0032734E"/>
        </w:tc>
        <w:tc>
          <w:tcPr>
            <w:tcW w:w="8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F9413D" w:rsidP="00953A9A">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r w:rsidR="004A49B2" w:rsidTr="00641554">
        <w:tc>
          <w:tcPr>
            <w:tcW w:w="317" w:type="dxa"/>
          </w:tcPr>
          <w:p w:rsidR="004A49B2" w:rsidRPr="002F43F7" w:rsidRDefault="004A49B2" w:rsidP="0032734E">
            <w:pPr>
              <w:rPr>
                <w:sz w:val="8"/>
                <w:szCs w:val="8"/>
              </w:rPr>
            </w:pPr>
          </w:p>
        </w:tc>
        <w:tc>
          <w:tcPr>
            <w:tcW w:w="562" w:type="dxa"/>
            <w:gridSpan w:val="2"/>
          </w:tcPr>
          <w:p w:rsidR="004A49B2" w:rsidRPr="002F43F7" w:rsidRDefault="004A49B2" w:rsidP="0032734E">
            <w:pPr>
              <w:rPr>
                <w:sz w:val="8"/>
                <w:szCs w:val="8"/>
              </w:rPr>
            </w:pPr>
          </w:p>
        </w:tc>
        <w:tc>
          <w:tcPr>
            <w:tcW w:w="8949" w:type="dxa"/>
            <w:gridSpan w:val="2"/>
          </w:tcPr>
          <w:p w:rsidR="004A49B2" w:rsidRPr="002F43F7" w:rsidRDefault="004A49B2" w:rsidP="00953A9A">
            <w:pPr>
              <w:rPr>
                <w:sz w:val="8"/>
                <w:szCs w:val="8"/>
              </w:rPr>
            </w:pPr>
          </w:p>
        </w:tc>
      </w:tr>
      <w:tr w:rsidR="00CC0011" w:rsidTr="00F651D5">
        <w:tc>
          <w:tcPr>
            <w:tcW w:w="317" w:type="dxa"/>
          </w:tcPr>
          <w:p w:rsidR="00CC0011" w:rsidRDefault="00CC0011" w:rsidP="0032734E"/>
        </w:tc>
        <w:tc>
          <w:tcPr>
            <w:tcW w:w="9511" w:type="dxa"/>
            <w:gridSpan w:val="4"/>
          </w:tcPr>
          <w:p w:rsidR="00CC0011" w:rsidRDefault="00CC0011" w:rsidP="00ED2475">
            <w:pPr>
              <w:pStyle w:val="ListParagraph"/>
              <w:numPr>
                <w:ilvl w:val="0"/>
                <w:numId w:val="21"/>
              </w:numPr>
            </w:pPr>
            <w:r>
              <w:t>Please outline the steps that will be taken to address zoning issues and include the time frame needed to resolve these issues:</w:t>
            </w:r>
          </w:p>
        </w:tc>
      </w:tr>
      <w:tr w:rsidR="004A49B2" w:rsidTr="002F43F7">
        <w:tc>
          <w:tcPr>
            <w:tcW w:w="317" w:type="dxa"/>
          </w:tcPr>
          <w:p w:rsidR="004A49B2" w:rsidRDefault="004A49B2" w:rsidP="0032734E"/>
        </w:tc>
        <w:tc>
          <w:tcPr>
            <w:tcW w:w="562" w:type="dxa"/>
            <w:gridSpan w:val="2"/>
            <w:tcBorders>
              <w:right w:val="single" w:sz="4" w:space="0" w:color="BFBFBF" w:themeColor="background1" w:themeShade="BF"/>
            </w:tcBorders>
          </w:tcPr>
          <w:p w:rsidR="004A49B2" w:rsidRDefault="004A49B2" w:rsidP="0032734E"/>
        </w:tc>
        <w:tc>
          <w:tcPr>
            <w:tcW w:w="8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F9413D" w:rsidP="00953A9A">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562"/>
        <w:gridCol w:w="3510"/>
        <w:gridCol w:w="1238"/>
        <w:gridCol w:w="4230"/>
      </w:tblGrid>
      <w:tr w:rsidR="00641554" w:rsidTr="00641554">
        <w:tc>
          <w:tcPr>
            <w:tcW w:w="9828" w:type="dxa"/>
            <w:gridSpan w:val="5"/>
          </w:tcPr>
          <w:p w:rsidR="00641554" w:rsidRDefault="00641554" w:rsidP="0051509F">
            <w:pPr>
              <w:pStyle w:val="ListParagraph"/>
              <w:numPr>
                <w:ilvl w:val="0"/>
                <w:numId w:val="2"/>
              </w:numPr>
            </w:pPr>
            <w:r>
              <w:t>How many parking stalls are required for your project by current zoning?</w:t>
            </w:r>
          </w:p>
        </w:tc>
      </w:tr>
      <w:tr w:rsidR="00CC0011" w:rsidTr="002F43F7">
        <w:trPr>
          <w:gridAfter w:val="1"/>
          <w:wAfter w:w="4230" w:type="dxa"/>
        </w:trPr>
        <w:tc>
          <w:tcPr>
            <w:tcW w:w="288" w:type="dxa"/>
          </w:tcPr>
          <w:p w:rsidR="00CC0011" w:rsidRDefault="00CC0011" w:rsidP="00F651D5"/>
        </w:tc>
        <w:tc>
          <w:tcPr>
            <w:tcW w:w="562" w:type="dxa"/>
          </w:tcPr>
          <w:p w:rsidR="00CC0011" w:rsidRDefault="00CC0011" w:rsidP="00F651D5"/>
        </w:tc>
        <w:tc>
          <w:tcPr>
            <w:tcW w:w="3510" w:type="dxa"/>
            <w:tcBorders>
              <w:right w:val="single" w:sz="4" w:space="0" w:color="BFBFBF" w:themeColor="background1" w:themeShade="BF"/>
            </w:tcBorders>
          </w:tcPr>
          <w:p w:rsidR="00CC0011" w:rsidRDefault="00CC0011" w:rsidP="00F651D5">
            <w:r>
              <w:t>Number of residential parking stalls</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F9413D" w:rsidP="00F651D5">
            <w:r w:rsidRPr="00800A10">
              <w:fldChar w:fldCharType="begin">
                <w:ffData>
                  <w:name w:val="Text1"/>
                  <w:enabled/>
                  <w:calcOnExit w:val="0"/>
                  <w:textInput/>
                </w:ffData>
              </w:fldChar>
            </w:r>
            <w:r w:rsidR="00CC0011" w:rsidRPr="00800A10">
              <w:instrText xml:space="preserve"> FORMTEXT </w:instrText>
            </w:r>
            <w:r w:rsidRPr="00800A10">
              <w:fldChar w:fldCharType="separate"/>
            </w:r>
            <w:r w:rsidR="00CC0011" w:rsidRPr="00800A10">
              <w:rPr>
                <w:noProof/>
              </w:rPr>
              <w:t> </w:t>
            </w:r>
            <w:r w:rsidR="00CC0011" w:rsidRPr="00800A10">
              <w:rPr>
                <w:noProof/>
              </w:rPr>
              <w:t> </w:t>
            </w:r>
            <w:r w:rsidR="00CC0011" w:rsidRPr="00800A10">
              <w:rPr>
                <w:noProof/>
              </w:rPr>
              <w:t> </w:t>
            </w:r>
            <w:r w:rsidR="00CC0011" w:rsidRPr="00800A10">
              <w:rPr>
                <w:noProof/>
              </w:rPr>
              <w:t> </w:t>
            </w:r>
            <w:r w:rsidR="00CC0011" w:rsidRPr="00800A10">
              <w:rPr>
                <w:noProof/>
              </w:rPr>
              <w:t> </w:t>
            </w:r>
            <w:r w:rsidRPr="00800A10">
              <w:fldChar w:fldCharType="end"/>
            </w:r>
          </w:p>
        </w:tc>
      </w:tr>
    </w:tbl>
    <w:p w:rsidR="00CC0011" w:rsidRDefault="00CC0011"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8"/>
        <w:gridCol w:w="562"/>
        <w:gridCol w:w="3510"/>
        <w:gridCol w:w="1238"/>
        <w:gridCol w:w="4230"/>
      </w:tblGrid>
      <w:tr w:rsidR="00641554" w:rsidTr="00641554">
        <w:tc>
          <w:tcPr>
            <w:tcW w:w="9828" w:type="dxa"/>
            <w:gridSpan w:val="5"/>
          </w:tcPr>
          <w:p w:rsidR="00641554" w:rsidRDefault="00641554" w:rsidP="0051509F">
            <w:pPr>
              <w:pStyle w:val="ListParagraph"/>
              <w:numPr>
                <w:ilvl w:val="0"/>
                <w:numId w:val="2"/>
              </w:numPr>
            </w:pPr>
            <w:r>
              <w:t>How many parking stalls are proposed in your project design?</w:t>
            </w:r>
          </w:p>
        </w:tc>
      </w:tr>
      <w:tr w:rsidR="007E0BDD" w:rsidTr="002F43F7">
        <w:trPr>
          <w:gridAfter w:val="1"/>
          <w:wAfter w:w="4230" w:type="dxa"/>
        </w:trPr>
        <w:tc>
          <w:tcPr>
            <w:tcW w:w="288" w:type="dxa"/>
          </w:tcPr>
          <w:p w:rsidR="007E0BDD" w:rsidRDefault="007E0BDD" w:rsidP="006A3C3B"/>
        </w:tc>
        <w:tc>
          <w:tcPr>
            <w:tcW w:w="562" w:type="dxa"/>
          </w:tcPr>
          <w:p w:rsidR="007E0BDD" w:rsidRDefault="007E0BDD" w:rsidP="006A3C3B"/>
        </w:tc>
        <w:tc>
          <w:tcPr>
            <w:tcW w:w="3510" w:type="dxa"/>
            <w:tcBorders>
              <w:right w:val="single" w:sz="4" w:space="0" w:color="BFBFBF" w:themeColor="background1" w:themeShade="BF"/>
            </w:tcBorders>
          </w:tcPr>
          <w:p w:rsidR="007E0BDD" w:rsidRDefault="007E0BDD" w:rsidP="006A3C3B">
            <w:r>
              <w:t>Number of residential parking stalls</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0BDD" w:rsidRDefault="00F9413D">
            <w:r w:rsidRPr="00800A10">
              <w:fldChar w:fldCharType="begin">
                <w:ffData>
                  <w:name w:val="Text1"/>
                  <w:enabled/>
                  <w:calcOnExit w:val="0"/>
                  <w:textInput/>
                </w:ffData>
              </w:fldChar>
            </w:r>
            <w:r w:rsidR="007E0BDD" w:rsidRPr="00800A10">
              <w:instrText xml:space="preserve"> FORMTEXT </w:instrText>
            </w:r>
            <w:r w:rsidRPr="00800A10">
              <w:fldChar w:fldCharType="separate"/>
            </w:r>
            <w:r w:rsidR="007E0BDD" w:rsidRPr="00800A10">
              <w:rPr>
                <w:noProof/>
              </w:rPr>
              <w:t> </w:t>
            </w:r>
            <w:r w:rsidR="007E0BDD" w:rsidRPr="00800A10">
              <w:rPr>
                <w:noProof/>
              </w:rPr>
              <w:t> </w:t>
            </w:r>
            <w:r w:rsidR="007E0BDD" w:rsidRPr="00800A10">
              <w:rPr>
                <w:noProof/>
              </w:rPr>
              <w:t> </w:t>
            </w:r>
            <w:r w:rsidR="007E0BDD" w:rsidRPr="00800A10">
              <w:rPr>
                <w:noProof/>
              </w:rPr>
              <w:t> </w:t>
            </w:r>
            <w:r w:rsidR="007E0BDD" w:rsidRPr="00800A10">
              <w:rPr>
                <w:noProof/>
              </w:rPr>
              <w:t> </w:t>
            </w:r>
            <w:r w:rsidRPr="00800A10">
              <w:fldChar w:fldCharType="end"/>
            </w:r>
          </w:p>
        </w:tc>
      </w:tr>
    </w:tbl>
    <w:p w:rsidR="00953A9A" w:rsidRDefault="00953A9A"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641554" w:rsidTr="00641554">
        <w:tc>
          <w:tcPr>
            <w:tcW w:w="9828" w:type="dxa"/>
            <w:gridSpan w:val="2"/>
          </w:tcPr>
          <w:p w:rsidR="00641554" w:rsidRDefault="00641554" w:rsidP="0051509F">
            <w:pPr>
              <w:pStyle w:val="ListParagraph"/>
              <w:numPr>
                <w:ilvl w:val="0"/>
                <w:numId w:val="2"/>
              </w:numPr>
            </w:pPr>
            <w:r>
              <w:t>Please explain any differences between the required number of parking stalls and what is proposed in your project.</w:t>
            </w:r>
          </w:p>
        </w:tc>
      </w:tr>
      <w:tr w:rsidR="007E0BDD" w:rsidTr="002F43F7">
        <w:tc>
          <w:tcPr>
            <w:tcW w:w="317" w:type="dxa"/>
            <w:tcBorders>
              <w:right w:val="single" w:sz="4" w:space="0" w:color="BFBFBF" w:themeColor="background1" w:themeShade="BF"/>
            </w:tcBorders>
          </w:tcPr>
          <w:p w:rsidR="007E0BDD" w:rsidRDefault="007E0BDD" w:rsidP="00953A9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0BDD" w:rsidRDefault="00F9413D" w:rsidP="00953A9A">
            <w:r>
              <w:fldChar w:fldCharType="begin">
                <w:ffData>
                  <w:name w:val="Text1"/>
                  <w:enabled/>
                  <w:calcOnExit w:val="0"/>
                  <w:textInput/>
                </w:ffData>
              </w:fldChar>
            </w:r>
            <w:r w:rsidR="007E0BDD">
              <w:instrText xml:space="preserve"> FORMTEXT </w:instrText>
            </w:r>
            <w:r>
              <w:fldChar w:fldCharType="separate"/>
            </w:r>
            <w:r w:rsidR="007E0BDD">
              <w:rPr>
                <w:noProof/>
              </w:rPr>
              <w:t> </w:t>
            </w:r>
            <w:r w:rsidR="007E0BDD">
              <w:rPr>
                <w:noProof/>
              </w:rPr>
              <w:t> </w:t>
            </w:r>
            <w:r w:rsidR="007E0BDD">
              <w:rPr>
                <w:noProof/>
              </w:rPr>
              <w:t> </w:t>
            </w:r>
            <w:r w:rsidR="007E0BDD">
              <w:rPr>
                <w:noProof/>
              </w:rPr>
              <w:t> </w:t>
            </w:r>
            <w:r w:rsidR="007E0BDD">
              <w:rPr>
                <w:noProof/>
              </w:rPr>
              <w:t> </w:t>
            </w:r>
            <w:r>
              <w:fldChar w:fldCharType="end"/>
            </w:r>
          </w:p>
        </w:tc>
      </w:tr>
    </w:tbl>
    <w:p w:rsidR="001F3591" w:rsidRDefault="001F3591"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312"/>
        <w:gridCol w:w="958"/>
      </w:tblGrid>
      <w:tr w:rsidR="00A10A63" w:rsidTr="00445172">
        <w:trPr>
          <w:trHeight w:val="270"/>
        </w:trPr>
        <w:tc>
          <w:tcPr>
            <w:tcW w:w="558" w:type="dxa"/>
          </w:tcPr>
          <w:p w:rsidR="008A1838" w:rsidRDefault="008A1838" w:rsidP="008A1838">
            <w:pPr>
              <w:ind w:left="90"/>
            </w:pPr>
          </w:p>
        </w:tc>
        <w:tc>
          <w:tcPr>
            <w:tcW w:w="8312" w:type="dxa"/>
            <w:tcBorders>
              <w:bottom w:val="single" w:sz="4" w:space="0" w:color="BFBFBF" w:themeColor="background1" w:themeShade="BF"/>
              <w:right w:val="single" w:sz="4" w:space="0" w:color="BFBFBF" w:themeColor="background1" w:themeShade="BF"/>
            </w:tcBorders>
          </w:tcPr>
          <w:p w:rsidR="00A10A63" w:rsidRDefault="00A10A63" w:rsidP="00A10A63">
            <w:r>
              <w:t>Do you plan to charge for residential parking separately from rent?</w:t>
            </w:r>
          </w:p>
        </w:tc>
        <w:tc>
          <w:tcPr>
            <w:tcW w:w="958" w:type="dxa"/>
            <w:vMerge w:val="restart"/>
            <w:tcBorders>
              <w:left w:val="single" w:sz="4" w:space="0" w:color="BFBFBF" w:themeColor="background1" w:themeShade="BF"/>
            </w:tcBorders>
          </w:tcPr>
          <w:p w:rsidR="00A10A63" w:rsidRDefault="00F9413D"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Yes</w:t>
            </w:r>
          </w:p>
          <w:p w:rsidR="00A10A63" w:rsidRDefault="00F9413D"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No</w:t>
            </w:r>
          </w:p>
        </w:tc>
      </w:tr>
      <w:tr w:rsidR="00A10A63" w:rsidTr="00445172">
        <w:trPr>
          <w:trHeight w:val="270"/>
        </w:trPr>
        <w:tc>
          <w:tcPr>
            <w:tcW w:w="558" w:type="dxa"/>
          </w:tcPr>
          <w:p w:rsidR="00A10A63" w:rsidRDefault="00A10A63" w:rsidP="00A10A63">
            <w:pPr>
              <w:pStyle w:val="ListParagraph"/>
              <w:ind w:left="360"/>
            </w:pPr>
          </w:p>
        </w:tc>
        <w:tc>
          <w:tcPr>
            <w:tcW w:w="8312" w:type="dxa"/>
            <w:tcBorders>
              <w:top w:val="single" w:sz="4" w:space="0" w:color="BFBFBF" w:themeColor="background1" w:themeShade="BF"/>
              <w:right w:val="single" w:sz="4" w:space="0" w:color="BFBFBF" w:themeColor="background1" w:themeShade="BF"/>
            </w:tcBorders>
          </w:tcPr>
          <w:p w:rsidR="00A10A63" w:rsidRDefault="00A10A63" w:rsidP="00A10A63">
            <w:pPr>
              <w:pStyle w:val="ListParagraph"/>
              <w:ind w:left="360"/>
            </w:pPr>
          </w:p>
        </w:tc>
        <w:tc>
          <w:tcPr>
            <w:tcW w:w="958" w:type="dxa"/>
            <w:vMerge/>
            <w:tcBorders>
              <w:left w:val="single" w:sz="4" w:space="0" w:color="BFBFBF" w:themeColor="background1" w:themeShade="BF"/>
            </w:tcBorders>
          </w:tcPr>
          <w:p w:rsidR="00A10A63" w:rsidRDefault="00A10A63" w:rsidP="00F84FDA"/>
        </w:tc>
      </w:tr>
    </w:tbl>
    <w:p w:rsidR="0032734E" w:rsidRDefault="0032734E" w:rsidP="00FC18E4">
      <w:pPr>
        <w:spacing w:after="0" w:line="240" w:lineRule="auto"/>
      </w:pPr>
    </w:p>
    <w:p w:rsidR="00FC18E4" w:rsidRDefault="00FC18E4" w:rsidP="00FC18E4">
      <w:pPr>
        <w:spacing w:after="0" w:line="240" w:lineRule="auto"/>
      </w:pPr>
    </w:p>
    <w:p w:rsidR="0032734E" w:rsidRDefault="0032734E" w:rsidP="005C4A3A">
      <w:pPr>
        <w:pStyle w:val="Heading2"/>
        <w:spacing w:before="0"/>
      </w:pPr>
      <w:r>
        <w:t>Existing Structures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151"/>
        <w:gridCol w:w="501"/>
        <w:gridCol w:w="489"/>
        <w:gridCol w:w="1469"/>
        <w:gridCol w:w="961"/>
        <w:gridCol w:w="5072"/>
        <w:gridCol w:w="958"/>
      </w:tblGrid>
      <w:tr w:rsidR="00A10A63" w:rsidTr="007A34E4">
        <w:trPr>
          <w:trHeight w:val="270"/>
        </w:trPr>
        <w:tc>
          <w:tcPr>
            <w:tcW w:w="468" w:type="dxa"/>
            <w:gridSpan w:val="2"/>
          </w:tcPr>
          <w:p w:rsidR="00A10A63" w:rsidRDefault="00A10A63" w:rsidP="0051509F">
            <w:pPr>
              <w:pStyle w:val="ListParagraph"/>
              <w:numPr>
                <w:ilvl w:val="0"/>
                <w:numId w:val="2"/>
              </w:numPr>
            </w:pPr>
          </w:p>
        </w:tc>
        <w:tc>
          <w:tcPr>
            <w:tcW w:w="8492" w:type="dxa"/>
            <w:gridSpan w:val="5"/>
            <w:tcBorders>
              <w:bottom w:val="single" w:sz="4" w:space="0" w:color="BFBFBF" w:themeColor="background1" w:themeShade="BF"/>
              <w:right w:val="single" w:sz="4" w:space="0" w:color="BFBFBF" w:themeColor="background1" w:themeShade="BF"/>
            </w:tcBorders>
          </w:tcPr>
          <w:p w:rsidR="00A10A63" w:rsidRDefault="00A10A63" w:rsidP="00A10A63">
            <w:r>
              <w:t>Does the site contain existing structures?</w:t>
            </w:r>
          </w:p>
        </w:tc>
        <w:tc>
          <w:tcPr>
            <w:tcW w:w="958" w:type="dxa"/>
            <w:vMerge w:val="restart"/>
            <w:tcBorders>
              <w:left w:val="single" w:sz="4" w:space="0" w:color="BFBFBF" w:themeColor="background1" w:themeShade="BF"/>
            </w:tcBorders>
          </w:tcPr>
          <w:p w:rsidR="00A10A63" w:rsidRDefault="00F9413D" w:rsidP="00F84FDA">
            <w:r>
              <w:fldChar w:fldCharType="begin">
                <w:ffData>
                  <w:name w:val=""/>
                  <w:enabled/>
                  <w:calcOnExit w:val="0"/>
                  <w:checkBox>
                    <w:sizeAuto/>
                    <w:default w:val="0"/>
                  </w:checkBox>
                </w:ffData>
              </w:fldChar>
            </w:r>
            <w:r w:rsidR="00A10A63">
              <w:instrText xml:space="preserve"> FORMCHECKBOX </w:instrText>
            </w:r>
            <w:r>
              <w:fldChar w:fldCharType="separate"/>
            </w:r>
            <w:r>
              <w:fldChar w:fldCharType="end"/>
            </w:r>
            <w:r w:rsidR="00A10A63">
              <w:t xml:space="preserve"> Yes</w:t>
            </w:r>
          </w:p>
          <w:p w:rsidR="00A10A63" w:rsidRDefault="00F9413D"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No</w:t>
            </w:r>
          </w:p>
        </w:tc>
      </w:tr>
      <w:tr w:rsidR="00A10A63" w:rsidTr="007A34E4">
        <w:trPr>
          <w:trHeight w:val="270"/>
        </w:trPr>
        <w:tc>
          <w:tcPr>
            <w:tcW w:w="468" w:type="dxa"/>
            <w:gridSpan w:val="2"/>
          </w:tcPr>
          <w:p w:rsidR="00A10A63" w:rsidRDefault="00A10A63" w:rsidP="00A10A63"/>
        </w:tc>
        <w:tc>
          <w:tcPr>
            <w:tcW w:w="8492" w:type="dxa"/>
            <w:gridSpan w:val="5"/>
            <w:tcBorders>
              <w:top w:val="single" w:sz="4" w:space="0" w:color="BFBFBF" w:themeColor="background1" w:themeShade="BF"/>
              <w:right w:val="single" w:sz="4" w:space="0" w:color="BFBFBF" w:themeColor="background1" w:themeShade="BF"/>
            </w:tcBorders>
          </w:tcPr>
          <w:p w:rsidR="00A10A63" w:rsidRDefault="00A10A63" w:rsidP="00A10A63"/>
        </w:tc>
        <w:tc>
          <w:tcPr>
            <w:tcW w:w="958" w:type="dxa"/>
            <w:vMerge/>
            <w:tcBorders>
              <w:left w:val="single" w:sz="4" w:space="0" w:color="BFBFBF" w:themeColor="background1" w:themeShade="BF"/>
            </w:tcBorders>
          </w:tcPr>
          <w:p w:rsidR="00A10A63" w:rsidRDefault="00A10A63" w:rsidP="00F84FDA"/>
        </w:tc>
      </w:tr>
      <w:tr w:rsidR="00CC0011" w:rsidTr="007A34E4">
        <w:trPr>
          <w:gridAfter w:val="2"/>
          <w:wAfter w:w="6030" w:type="dxa"/>
        </w:trPr>
        <w:tc>
          <w:tcPr>
            <w:tcW w:w="317" w:type="dxa"/>
          </w:tcPr>
          <w:p w:rsidR="00CC0011" w:rsidRDefault="00CC0011" w:rsidP="0032734E"/>
        </w:tc>
        <w:tc>
          <w:tcPr>
            <w:tcW w:w="2610" w:type="dxa"/>
            <w:gridSpan w:val="4"/>
            <w:tcBorders>
              <w:right w:val="single" w:sz="4" w:space="0" w:color="BFBFBF" w:themeColor="background1" w:themeShade="BF"/>
            </w:tcBorders>
          </w:tcPr>
          <w:p w:rsidR="00CC0011" w:rsidRDefault="00CC0011" w:rsidP="00ED2475">
            <w:pPr>
              <w:pStyle w:val="ListParagraph"/>
              <w:numPr>
                <w:ilvl w:val="0"/>
                <w:numId w:val="22"/>
              </w:numPr>
            </w:pPr>
            <w:r>
              <w:t>If yes, how many?</w:t>
            </w:r>
          </w:p>
        </w:tc>
        <w:tc>
          <w:tcPr>
            <w:tcW w:w="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F9413D" w:rsidP="0032734E">
            <w:r>
              <w:fldChar w:fldCharType="begin">
                <w:ffData>
                  <w:name w:val="Text1"/>
                  <w:enabled/>
                  <w:calcOnExit w:val="0"/>
                  <w:textInput/>
                </w:ffData>
              </w:fldChar>
            </w:r>
            <w:r w:rsidR="00CC0011">
              <w:instrText xml:space="preserve"> FORMTEXT </w:instrText>
            </w:r>
            <w:r>
              <w:fldChar w:fldCharType="separate"/>
            </w:r>
            <w:r w:rsidR="00CC0011">
              <w:rPr>
                <w:noProof/>
              </w:rPr>
              <w:t> </w:t>
            </w:r>
            <w:r w:rsidR="00CC0011">
              <w:rPr>
                <w:noProof/>
              </w:rPr>
              <w:t> </w:t>
            </w:r>
            <w:r w:rsidR="00CC0011">
              <w:rPr>
                <w:noProof/>
              </w:rPr>
              <w:t> </w:t>
            </w:r>
            <w:r w:rsidR="00CC0011">
              <w:rPr>
                <w:noProof/>
              </w:rPr>
              <w:t> </w:t>
            </w:r>
            <w:r w:rsidR="00CC0011">
              <w:rPr>
                <w:noProof/>
              </w:rPr>
              <w:t> </w:t>
            </w:r>
            <w:r>
              <w:fldChar w:fldCharType="end"/>
            </w:r>
          </w:p>
        </w:tc>
      </w:tr>
      <w:tr w:rsidR="002F43F7"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2F43F7" w:rsidRPr="002F43F7" w:rsidRDefault="002F43F7" w:rsidP="0032734E">
            <w:pPr>
              <w:rPr>
                <w:sz w:val="8"/>
                <w:szCs w:val="8"/>
              </w:rPr>
            </w:pPr>
          </w:p>
        </w:tc>
        <w:tc>
          <w:tcPr>
            <w:tcW w:w="9601" w:type="dxa"/>
            <w:gridSpan w:val="7"/>
            <w:tcBorders>
              <w:top w:val="nil"/>
              <w:left w:val="nil"/>
              <w:bottom w:val="nil"/>
              <w:right w:val="nil"/>
            </w:tcBorders>
          </w:tcPr>
          <w:p w:rsidR="002F43F7" w:rsidRPr="002F43F7" w:rsidRDefault="002F43F7" w:rsidP="002F43F7">
            <w:pPr>
              <w:pStyle w:val="ListParagraph"/>
              <w:ind w:left="360"/>
              <w:rPr>
                <w:sz w:val="8"/>
                <w:szCs w:val="8"/>
              </w:rPr>
            </w:pPr>
          </w:p>
        </w:tc>
      </w:tr>
      <w:tr w:rsidR="00CC0011"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CC0011" w:rsidRDefault="00CC0011" w:rsidP="0032734E"/>
        </w:tc>
        <w:tc>
          <w:tcPr>
            <w:tcW w:w="9601" w:type="dxa"/>
            <w:gridSpan w:val="7"/>
            <w:tcBorders>
              <w:top w:val="nil"/>
              <w:left w:val="nil"/>
              <w:bottom w:val="nil"/>
              <w:right w:val="nil"/>
            </w:tcBorders>
          </w:tcPr>
          <w:p w:rsidR="00CC0011" w:rsidRDefault="00CC0011" w:rsidP="00ED2475">
            <w:pPr>
              <w:pStyle w:val="ListParagraph"/>
              <w:numPr>
                <w:ilvl w:val="0"/>
                <w:numId w:val="22"/>
              </w:numPr>
            </w:pPr>
            <w:r>
              <w:t>What is to be done with them?</w:t>
            </w:r>
          </w:p>
        </w:tc>
      </w:tr>
      <w:tr w:rsidR="007E0BDD"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7E0BDD" w:rsidRDefault="007E0BDD" w:rsidP="0032734E"/>
        </w:tc>
        <w:tc>
          <w:tcPr>
            <w:tcW w:w="652" w:type="dxa"/>
            <w:gridSpan w:val="2"/>
            <w:tcBorders>
              <w:top w:val="nil"/>
              <w:left w:val="nil"/>
              <w:bottom w:val="nil"/>
              <w:right w:val="nil"/>
            </w:tcBorders>
          </w:tcPr>
          <w:p w:rsidR="007E0BDD" w:rsidRDefault="007E0BDD" w:rsidP="0032734E"/>
        </w:tc>
        <w:tc>
          <w:tcPr>
            <w:tcW w:w="489" w:type="dxa"/>
            <w:tcBorders>
              <w:top w:val="nil"/>
              <w:left w:val="nil"/>
              <w:bottom w:val="nil"/>
              <w:right w:val="nil"/>
            </w:tcBorders>
          </w:tcPr>
          <w:p w:rsidR="007E0BDD" w:rsidRDefault="00F9413D">
            <w:r w:rsidRPr="00166E8E">
              <w:fldChar w:fldCharType="begin">
                <w:ffData>
                  <w:name w:val="Check1"/>
                  <w:enabled/>
                  <w:calcOnExit w:val="0"/>
                  <w:checkBox>
                    <w:sizeAuto/>
                    <w:default w:val="0"/>
                  </w:checkBox>
                </w:ffData>
              </w:fldChar>
            </w:r>
            <w:r w:rsidR="007E0BDD" w:rsidRPr="00166E8E">
              <w:instrText xml:space="preserve"> FORMCHECKBOX </w:instrText>
            </w:r>
            <w:r>
              <w:fldChar w:fldCharType="separate"/>
            </w:r>
            <w:r w:rsidRPr="00166E8E">
              <w:fldChar w:fldCharType="end"/>
            </w:r>
          </w:p>
        </w:tc>
        <w:tc>
          <w:tcPr>
            <w:tcW w:w="8460" w:type="dxa"/>
            <w:gridSpan w:val="4"/>
            <w:tcBorders>
              <w:top w:val="nil"/>
              <w:left w:val="nil"/>
              <w:bottom w:val="nil"/>
              <w:right w:val="nil"/>
            </w:tcBorders>
          </w:tcPr>
          <w:p w:rsidR="007E0BDD" w:rsidRDefault="007E0BDD" w:rsidP="0032734E">
            <w:r>
              <w:t>Demolish</w:t>
            </w:r>
            <w:r>
              <w:tab/>
            </w:r>
          </w:p>
        </w:tc>
      </w:tr>
      <w:tr w:rsidR="007E0BDD"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7E0BDD" w:rsidRDefault="007E0BDD" w:rsidP="0032734E"/>
        </w:tc>
        <w:tc>
          <w:tcPr>
            <w:tcW w:w="652" w:type="dxa"/>
            <w:gridSpan w:val="2"/>
            <w:tcBorders>
              <w:top w:val="nil"/>
              <w:left w:val="nil"/>
              <w:bottom w:val="nil"/>
              <w:right w:val="nil"/>
            </w:tcBorders>
          </w:tcPr>
          <w:p w:rsidR="007E0BDD" w:rsidRDefault="007E0BDD" w:rsidP="0032734E"/>
        </w:tc>
        <w:tc>
          <w:tcPr>
            <w:tcW w:w="489" w:type="dxa"/>
            <w:tcBorders>
              <w:top w:val="nil"/>
              <w:left w:val="nil"/>
              <w:bottom w:val="nil"/>
              <w:right w:val="nil"/>
            </w:tcBorders>
          </w:tcPr>
          <w:p w:rsidR="007E0BDD" w:rsidRDefault="00F9413D">
            <w:r w:rsidRPr="00166E8E">
              <w:fldChar w:fldCharType="begin">
                <w:ffData>
                  <w:name w:val="Check1"/>
                  <w:enabled/>
                  <w:calcOnExit w:val="0"/>
                  <w:checkBox>
                    <w:sizeAuto/>
                    <w:default w:val="0"/>
                  </w:checkBox>
                </w:ffData>
              </w:fldChar>
            </w:r>
            <w:r w:rsidR="007E0BDD" w:rsidRPr="00166E8E">
              <w:instrText xml:space="preserve"> FORMCHECKBOX </w:instrText>
            </w:r>
            <w:r>
              <w:fldChar w:fldCharType="separate"/>
            </w:r>
            <w:r w:rsidRPr="00166E8E">
              <w:fldChar w:fldCharType="end"/>
            </w:r>
          </w:p>
        </w:tc>
        <w:tc>
          <w:tcPr>
            <w:tcW w:w="8460" w:type="dxa"/>
            <w:gridSpan w:val="4"/>
            <w:tcBorders>
              <w:top w:val="nil"/>
              <w:left w:val="nil"/>
              <w:bottom w:val="nil"/>
              <w:right w:val="nil"/>
            </w:tcBorders>
          </w:tcPr>
          <w:p w:rsidR="007E0BDD" w:rsidRDefault="007E0BDD" w:rsidP="0032734E">
            <w:r>
              <w:t>Rehab</w:t>
            </w:r>
          </w:p>
        </w:tc>
      </w:tr>
      <w:tr w:rsidR="007E0BDD"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7E0BDD" w:rsidRDefault="007E0BDD" w:rsidP="0032734E"/>
        </w:tc>
        <w:tc>
          <w:tcPr>
            <w:tcW w:w="652" w:type="dxa"/>
            <w:gridSpan w:val="2"/>
            <w:tcBorders>
              <w:top w:val="nil"/>
              <w:left w:val="nil"/>
              <w:bottom w:val="nil"/>
              <w:right w:val="nil"/>
            </w:tcBorders>
          </w:tcPr>
          <w:p w:rsidR="007E0BDD" w:rsidRDefault="007E0BDD" w:rsidP="0032734E"/>
        </w:tc>
        <w:tc>
          <w:tcPr>
            <w:tcW w:w="489" w:type="dxa"/>
            <w:tcBorders>
              <w:top w:val="nil"/>
              <w:left w:val="nil"/>
              <w:bottom w:val="nil"/>
              <w:right w:val="nil"/>
            </w:tcBorders>
          </w:tcPr>
          <w:p w:rsidR="007E0BDD" w:rsidRDefault="00F9413D">
            <w:r w:rsidRPr="00166E8E">
              <w:fldChar w:fldCharType="begin">
                <w:ffData>
                  <w:name w:val="Check1"/>
                  <w:enabled/>
                  <w:calcOnExit w:val="0"/>
                  <w:checkBox>
                    <w:sizeAuto/>
                    <w:default w:val="0"/>
                  </w:checkBox>
                </w:ffData>
              </w:fldChar>
            </w:r>
            <w:r w:rsidR="007E0BDD" w:rsidRPr="00166E8E">
              <w:instrText xml:space="preserve"> FORMCHECKBOX </w:instrText>
            </w:r>
            <w:r>
              <w:fldChar w:fldCharType="separate"/>
            </w:r>
            <w:r w:rsidRPr="00166E8E">
              <w:fldChar w:fldCharType="end"/>
            </w:r>
          </w:p>
        </w:tc>
        <w:tc>
          <w:tcPr>
            <w:tcW w:w="8460" w:type="dxa"/>
            <w:gridSpan w:val="4"/>
            <w:tcBorders>
              <w:top w:val="nil"/>
              <w:left w:val="nil"/>
              <w:bottom w:val="nil"/>
              <w:right w:val="nil"/>
            </w:tcBorders>
          </w:tcPr>
          <w:p w:rsidR="007E0BDD" w:rsidRDefault="007E0BDD" w:rsidP="0032734E">
            <w:r>
              <w:t>Nothing (does not apply/not part of this project)</w:t>
            </w:r>
          </w:p>
        </w:tc>
      </w:tr>
      <w:tr w:rsidR="002F43F7"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2F43F7" w:rsidRPr="002F43F7" w:rsidRDefault="002F43F7" w:rsidP="0032734E">
            <w:pPr>
              <w:rPr>
                <w:sz w:val="8"/>
                <w:szCs w:val="8"/>
              </w:rPr>
            </w:pPr>
          </w:p>
        </w:tc>
        <w:tc>
          <w:tcPr>
            <w:tcW w:w="9601" w:type="dxa"/>
            <w:gridSpan w:val="7"/>
            <w:tcBorders>
              <w:top w:val="nil"/>
              <w:left w:val="nil"/>
              <w:bottom w:val="nil"/>
              <w:right w:val="nil"/>
            </w:tcBorders>
          </w:tcPr>
          <w:p w:rsidR="002F43F7" w:rsidRPr="002F43F7" w:rsidRDefault="002F43F7" w:rsidP="002F43F7">
            <w:pPr>
              <w:pStyle w:val="ListParagraph"/>
              <w:ind w:left="360"/>
              <w:rPr>
                <w:sz w:val="8"/>
                <w:szCs w:val="8"/>
              </w:rPr>
            </w:pPr>
          </w:p>
        </w:tc>
      </w:tr>
      <w:tr w:rsidR="00CC0011"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CC0011" w:rsidRDefault="00CC0011" w:rsidP="0032734E"/>
        </w:tc>
        <w:tc>
          <w:tcPr>
            <w:tcW w:w="9601" w:type="dxa"/>
            <w:gridSpan w:val="7"/>
            <w:tcBorders>
              <w:top w:val="nil"/>
              <w:left w:val="nil"/>
              <w:bottom w:val="nil"/>
              <w:right w:val="nil"/>
            </w:tcBorders>
          </w:tcPr>
          <w:p w:rsidR="00CC0011" w:rsidRDefault="00CC0011" w:rsidP="00ED2475">
            <w:pPr>
              <w:pStyle w:val="ListParagraph"/>
              <w:numPr>
                <w:ilvl w:val="0"/>
                <w:numId w:val="22"/>
              </w:numPr>
            </w:pPr>
            <w:r>
              <w:t>Please give a brief description of the condition of any buildings to be rehabilitated:</w:t>
            </w:r>
          </w:p>
        </w:tc>
      </w:tr>
      <w:tr w:rsidR="007E0BDD"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8A1838" w:rsidRDefault="008A1838" w:rsidP="008A1838"/>
        </w:tc>
        <w:tc>
          <w:tcPr>
            <w:tcW w:w="652" w:type="dxa"/>
            <w:gridSpan w:val="2"/>
            <w:tcBorders>
              <w:top w:val="nil"/>
              <w:left w:val="nil"/>
              <w:bottom w:val="nil"/>
              <w:right w:val="single" w:sz="4" w:space="0" w:color="BFBFBF" w:themeColor="background1" w:themeShade="BF"/>
            </w:tcBorders>
          </w:tcPr>
          <w:p w:rsidR="007E0BDD" w:rsidRDefault="007E0BDD" w:rsidP="0032734E"/>
        </w:tc>
        <w:tc>
          <w:tcPr>
            <w:tcW w:w="8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0BDD" w:rsidRDefault="00F9413D" w:rsidP="00953A9A">
            <w:r>
              <w:fldChar w:fldCharType="begin">
                <w:ffData>
                  <w:name w:val="Text1"/>
                  <w:enabled/>
                  <w:calcOnExit w:val="0"/>
                  <w:textInput/>
                </w:ffData>
              </w:fldChar>
            </w:r>
            <w:r w:rsidR="007E0BDD">
              <w:instrText xml:space="preserve"> FORMTEXT </w:instrText>
            </w:r>
            <w:r>
              <w:fldChar w:fldCharType="separate"/>
            </w:r>
            <w:r w:rsidR="007E0BDD">
              <w:rPr>
                <w:noProof/>
              </w:rPr>
              <w:t> </w:t>
            </w:r>
            <w:r w:rsidR="007E0BDD">
              <w:rPr>
                <w:noProof/>
              </w:rPr>
              <w:t> </w:t>
            </w:r>
            <w:r w:rsidR="007E0BDD">
              <w:rPr>
                <w:noProof/>
              </w:rPr>
              <w:t> </w:t>
            </w:r>
            <w:r w:rsidR="007E0BDD">
              <w:rPr>
                <w:noProof/>
              </w:rPr>
              <w:t> </w:t>
            </w:r>
            <w:r w:rsidR="007E0BDD">
              <w:rPr>
                <w:noProof/>
              </w:rPr>
              <w:t> </w:t>
            </w:r>
            <w:r>
              <w:fldChar w:fldCharType="end"/>
            </w:r>
          </w:p>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E4137D" w:rsidRPr="00736B4A" w:rsidTr="00ED2475">
        <w:tc>
          <w:tcPr>
            <w:tcW w:w="9828" w:type="dxa"/>
            <w:gridSpan w:val="2"/>
            <w:shd w:val="clear" w:color="auto" w:fill="auto"/>
          </w:tcPr>
          <w:p w:rsidR="008A1838" w:rsidRDefault="00E4137D" w:rsidP="008A1838">
            <w:pPr>
              <w:pStyle w:val="ListParagraph"/>
              <w:keepLines/>
              <w:numPr>
                <w:ilvl w:val="0"/>
                <w:numId w:val="2"/>
              </w:numPr>
              <w:rPr>
                <w:rFonts w:eastAsia="Times New Roman" w:cs="Arial"/>
                <w:color w:val="000000"/>
              </w:rPr>
            </w:pPr>
            <w:r w:rsidRPr="006622FB">
              <w:rPr>
                <w:rFonts w:eastAsia="Times New Roman" w:cs="Arial"/>
              </w:rPr>
              <w:t xml:space="preserve">If your project involves rehabilitation, describe how you determined the proposed scope of work. </w:t>
            </w:r>
            <w:r w:rsidRPr="006622FB">
              <w:rPr>
                <w:rFonts w:eastAsia="Times New Roman" w:cs="Arial"/>
                <w:color w:val="000000"/>
              </w:rPr>
              <w:t xml:space="preserve">Consult </w:t>
            </w:r>
            <w:r w:rsidR="00A1247C">
              <w:rPr>
                <w:rFonts w:eastAsia="Times New Roman" w:cs="Arial"/>
                <w:color w:val="000000"/>
              </w:rPr>
              <w:t>Paul Trautman at 509.625.6329</w:t>
            </w:r>
            <w:r w:rsidR="00A1247C" w:rsidRPr="006622FB">
              <w:rPr>
                <w:rFonts w:eastAsia="Times New Roman" w:cs="Arial"/>
                <w:color w:val="000000"/>
              </w:rPr>
              <w:t xml:space="preserve"> </w:t>
            </w:r>
            <w:r w:rsidR="00A1247C">
              <w:rPr>
                <w:rFonts w:eastAsia="Times New Roman" w:cs="Arial"/>
                <w:color w:val="000000"/>
              </w:rPr>
              <w:t xml:space="preserve">to get information on the </w:t>
            </w:r>
            <w:r w:rsidRPr="006622FB">
              <w:rPr>
                <w:rFonts w:eastAsia="Times New Roman" w:cs="Arial"/>
                <w:color w:val="000000"/>
              </w:rPr>
              <w:t xml:space="preserve"> HOME </w:t>
            </w:r>
            <w:r w:rsidR="00D15ABC">
              <w:rPr>
                <w:rFonts w:eastAsia="Times New Roman" w:cs="Arial"/>
                <w:color w:val="000000"/>
              </w:rPr>
              <w:t>Rehabilitation Standards.</w:t>
            </w:r>
            <w:r w:rsidRPr="006622FB">
              <w:rPr>
                <w:rFonts w:eastAsia="Times New Roman" w:cs="Arial"/>
                <w:color w:val="000000"/>
              </w:rPr>
              <w:t xml:space="preserve"> </w:t>
            </w:r>
          </w:p>
        </w:tc>
      </w:tr>
      <w:tr w:rsidR="006622FB" w:rsidTr="00ED2475">
        <w:tc>
          <w:tcPr>
            <w:tcW w:w="317" w:type="dxa"/>
            <w:tcBorders>
              <w:right w:val="single" w:sz="4" w:space="0" w:color="BFBFBF" w:themeColor="background1" w:themeShade="BF"/>
            </w:tcBorders>
            <w:shd w:val="clear" w:color="auto" w:fill="auto"/>
          </w:tcPr>
          <w:p w:rsidR="006622FB" w:rsidRDefault="006622FB"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622FB" w:rsidRDefault="00F9413D" w:rsidP="00312AB3">
            <w:r>
              <w:fldChar w:fldCharType="begin">
                <w:ffData>
                  <w:name w:val="Text1"/>
                  <w:enabled/>
                  <w:calcOnExit w:val="0"/>
                  <w:textInput/>
                </w:ffData>
              </w:fldChar>
            </w:r>
            <w:r w:rsidR="006622FB">
              <w:instrText xml:space="preserve"> FORMTEXT </w:instrText>
            </w:r>
            <w:r>
              <w:fldChar w:fldCharType="separate"/>
            </w:r>
            <w:r w:rsidR="006622FB">
              <w:rPr>
                <w:noProof/>
              </w:rPr>
              <w:t> </w:t>
            </w:r>
            <w:r w:rsidR="006622FB">
              <w:rPr>
                <w:noProof/>
              </w:rPr>
              <w:t> </w:t>
            </w:r>
            <w:r w:rsidR="006622FB">
              <w:rPr>
                <w:noProof/>
              </w:rPr>
              <w:t> </w:t>
            </w:r>
            <w:r w:rsidR="006622FB">
              <w:rPr>
                <w:noProof/>
              </w:rPr>
              <w:t> </w:t>
            </w:r>
            <w:r w:rsidR="006622FB">
              <w:rPr>
                <w:noProof/>
              </w:rPr>
              <w:t> </w:t>
            </w:r>
            <w:r>
              <w:fldChar w:fldCharType="end"/>
            </w:r>
          </w:p>
        </w:tc>
      </w:tr>
    </w:tbl>
    <w:p w:rsidR="00D750CC" w:rsidRDefault="00D750CC" w:rsidP="00AB7171">
      <w:pPr>
        <w:spacing w:after="0" w:line="240" w:lineRule="auto"/>
      </w:pPr>
    </w:p>
    <w:p w:rsidR="00D750CC" w:rsidRDefault="00D750CC" w:rsidP="00AB7171">
      <w:pPr>
        <w:spacing w:after="0" w:line="240" w:lineRule="auto"/>
      </w:pPr>
    </w:p>
    <w:p w:rsidR="00953A9A" w:rsidRDefault="0032734E" w:rsidP="005C4A3A">
      <w:pPr>
        <w:pStyle w:val="Heading2"/>
        <w:spacing w:before="0"/>
      </w:pPr>
      <w:r>
        <w:t>Historical Elements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7"/>
        <w:gridCol w:w="61"/>
        <w:gridCol w:w="501"/>
        <w:gridCol w:w="562"/>
        <w:gridCol w:w="7397"/>
        <w:gridCol w:w="990"/>
      </w:tblGrid>
      <w:tr w:rsidR="00ED2475" w:rsidTr="00ED2475">
        <w:trPr>
          <w:trHeight w:val="270"/>
        </w:trPr>
        <w:tc>
          <w:tcPr>
            <w:tcW w:w="378" w:type="dxa"/>
            <w:gridSpan w:val="2"/>
          </w:tcPr>
          <w:p w:rsidR="008A1838" w:rsidRDefault="008A1838" w:rsidP="008A1838">
            <w:pPr>
              <w:pStyle w:val="ListParagraph"/>
              <w:numPr>
                <w:ilvl w:val="0"/>
                <w:numId w:val="56"/>
              </w:numPr>
            </w:pPr>
          </w:p>
        </w:tc>
        <w:tc>
          <w:tcPr>
            <w:tcW w:w="8460" w:type="dxa"/>
            <w:gridSpan w:val="3"/>
            <w:tcBorders>
              <w:bottom w:val="single" w:sz="4" w:space="0" w:color="BFBFBF" w:themeColor="background1" w:themeShade="BF"/>
              <w:right w:val="single" w:sz="4" w:space="0" w:color="BFBFBF" w:themeColor="background1" w:themeShade="BF"/>
            </w:tcBorders>
          </w:tcPr>
          <w:p w:rsidR="00ED2475" w:rsidRDefault="00ED2475" w:rsidP="00ED2475">
            <w:r>
              <w:t>Are any on-site structures subject to historical preservation requirements?</w:t>
            </w:r>
          </w:p>
        </w:tc>
        <w:tc>
          <w:tcPr>
            <w:tcW w:w="990" w:type="dxa"/>
            <w:vMerge w:val="restart"/>
            <w:tcBorders>
              <w:left w:val="single" w:sz="4" w:space="0" w:color="BFBFBF" w:themeColor="background1" w:themeShade="BF"/>
            </w:tcBorders>
          </w:tcPr>
          <w:p w:rsidR="00ED2475" w:rsidRDefault="00F9413D" w:rsidP="00F84FDA">
            <w:r>
              <w:fldChar w:fldCharType="begin">
                <w:ffData>
                  <w:name w:val="Check1"/>
                  <w:enabled/>
                  <w:calcOnExit w:val="0"/>
                  <w:checkBox>
                    <w:sizeAuto/>
                    <w:default w:val="0"/>
                  </w:checkBox>
                </w:ffData>
              </w:fldChar>
            </w:r>
            <w:r w:rsidR="00ED2475">
              <w:instrText xml:space="preserve"> FORMCHECKBOX </w:instrText>
            </w:r>
            <w:r>
              <w:fldChar w:fldCharType="separate"/>
            </w:r>
            <w:r>
              <w:fldChar w:fldCharType="end"/>
            </w:r>
            <w:r w:rsidR="00ED2475">
              <w:t xml:space="preserve"> Yes</w:t>
            </w:r>
          </w:p>
          <w:p w:rsidR="00ED2475" w:rsidRDefault="00F9413D" w:rsidP="00F84FDA">
            <w:r>
              <w:fldChar w:fldCharType="begin">
                <w:ffData>
                  <w:name w:val="Check1"/>
                  <w:enabled/>
                  <w:calcOnExit w:val="0"/>
                  <w:checkBox>
                    <w:sizeAuto/>
                    <w:default w:val="0"/>
                  </w:checkBox>
                </w:ffData>
              </w:fldChar>
            </w:r>
            <w:r w:rsidR="00ED2475">
              <w:instrText xml:space="preserve"> FORMCHECKBOX </w:instrText>
            </w:r>
            <w:r>
              <w:fldChar w:fldCharType="separate"/>
            </w:r>
            <w:r>
              <w:fldChar w:fldCharType="end"/>
            </w:r>
            <w:r w:rsidR="00ED2475">
              <w:t xml:space="preserve"> No</w:t>
            </w:r>
          </w:p>
        </w:tc>
      </w:tr>
      <w:tr w:rsidR="00ED2475" w:rsidTr="00ED2475">
        <w:trPr>
          <w:trHeight w:val="270"/>
        </w:trPr>
        <w:tc>
          <w:tcPr>
            <w:tcW w:w="378" w:type="dxa"/>
            <w:gridSpan w:val="2"/>
          </w:tcPr>
          <w:p w:rsidR="00ED2475" w:rsidRDefault="00ED2475" w:rsidP="00ED2475"/>
        </w:tc>
        <w:tc>
          <w:tcPr>
            <w:tcW w:w="8460" w:type="dxa"/>
            <w:gridSpan w:val="3"/>
            <w:tcBorders>
              <w:top w:val="single" w:sz="4" w:space="0" w:color="BFBFBF" w:themeColor="background1" w:themeShade="BF"/>
              <w:right w:val="single" w:sz="4" w:space="0" w:color="BFBFBF" w:themeColor="background1" w:themeShade="BF"/>
            </w:tcBorders>
          </w:tcPr>
          <w:p w:rsidR="00ED2475" w:rsidRDefault="00ED2475" w:rsidP="00ED2475">
            <w:pPr>
              <w:pStyle w:val="ListParagraph"/>
              <w:ind w:left="360"/>
            </w:pPr>
          </w:p>
        </w:tc>
        <w:tc>
          <w:tcPr>
            <w:tcW w:w="990" w:type="dxa"/>
            <w:vMerge/>
            <w:tcBorders>
              <w:left w:val="single" w:sz="4" w:space="0" w:color="BFBFBF" w:themeColor="background1" w:themeShade="BF"/>
            </w:tcBorders>
          </w:tcPr>
          <w:p w:rsidR="00ED2475" w:rsidRDefault="00ED2475" w:rsidP="00F84FDA"/>
        </w:tc>
      </w:tr>
      <w:tr w:rsidR="00CC0011" w:rsidTr="00F651D5">
        <w:tc>
          <w:tcPr>
            <w:tcW w:w="317" w:type="dxa"/>
          </w:tcPr>
          <w:p w:rsidR="00CC0011" w:rsidRDefault="00CC0011" w:rsidP="006A3C3B"/>
        </w:tc>
        <w:tc>
          <w:tcPr>
            <w:tcW w:w="9511" w:type="dxa"/>
            <w:gridSpan w:val="5"/>
          </w:tcPr>
          <w:p w:rsidR="00CC0011" w:rsidRDefault="00CC0011" w:rsidP="00ED2475">
            <w:pPr>
              <w:pStyle w:val="ListParagraph"/>
              <w:numPr>
                <w:ilvl w:val="0"/>
                <w:numId w:val="23"/>
              </w:numPr>
            </w:pPr>
            <w:r>
              <w:t>Governing body/code:</w:t>
            </w:r>
          </w:p>
        </w:tc>
      </w:tr>
      <w:tr w:rsidR="00B45481" w:rsidTr="00F73109">
        <w:tc>
          <w:tcPr>
            <w:tcW w:w="317" w:type="dxa"/>
          </w:tcPr>
          <w:p w:rsidR="00B45481" w:rsidRDefault="00B45481" w:rsidP="006A3C3B"/>
        </w:tc>
        <w:tc>
          <w:tcPr>
            <w:tcW w:w="562" w:type="dxa"/>
            <w:gridSpan w:val="2"/>
          </w:tcPr>
          <w:p w:rsidR="00B45481" w:rsidRDefault="00B45481" w:rsidP="006A3C3B"/>
        </w:tc>
        <w:tc>
          <w:tcPr>
            <w:tcW w:w="562" w:type="dxa"/>
          </w:tcPr>
          <w:p w:rsidR="00B45481" w:rsidRDefault="00F9413D">
            <w:r w:rsidRPr="00F31FDD">
              <w:fldChar w:fldCharType="begin">
                <w:ffData>
                  <w:name w:val="Check1"/>
                  <w:enabled/>
                  <w:calcOnExit w:val="0"/>
                  <w:checkBox>
                    <w:sizeAuto/>
                    <w:default w:val="0"/>
                    <w:checked w:val="0"/>
                  </w:checkBox>
                </w:ffData>
              </w:fldChar>
            </w:r>
            <w:r w:rsidR="00B45481" w:rsidRPr="00F31FDD">
              <w:instrText xml:space="preserve"> FORMCHECKBOX </w:instrText>
            </w:r>
            <w:r>
              <w:fldChar w:fldCharType="separate"/>
            </w:r>
            <w:r w:rsidRPr="00F31FDD">
              <w:fldChar w:fldCharType="end"/>
            </w:r>
          </w:p>
        </w:tc>
        <w:tc>
          <w:tcPr>
            <w:tcW w:w="8387" w:type="dxa"/>
            <w:gridSpan w:val="2"/>
          </w:tcPr>
          <w:p w:rsidR="00B45481" w:rsidRDefault="00B45481" w:rsidP="006A3C3B">
            <w:r>
              <w:t>National Historic Register</w:t>
            </w:r>
          </w:p>
        </w:tc>
      </w:tr>
      <w:tr w:rsidR="00B45481" w:rsidTr="00F73109">
        <w:tc>
          <w:tcPr>
            <w:tcW w:w="317" w:type="dxa"/>
          </w:tcPr>
          <w:p w:rsidR="00B45481" w:rsidRDefault="00B45481" w:rsidP="006A3C3B"/>
        </w:tc>
        <w:tc>
          <w:tcPr>
            <w:tcW w:w="562" w:type="dxa"/>
            <w:gridSpan w:val="2"/>
          </w:tcPr>
          <w:p w:rsidR="00B45481" w:rsidRDefault="00B45481" w:rsidP="006A3C3B"/>
        </w:tc>
        <w:tc>
          <w:tcPr>
            <w:tcW w:w="562" w:type="dxa"/>
          </w:tcPr>
          <w:p w:rsidR="00B45481" w:rsidRDefault="00F9413D">
            <w:r w:rsidRPr="00F31FDD">
              <w:fldChar w:fldCharType="begin">
                <w:ffData>
                  <w:name w:val="Check1"/>
                  <w:enabled/>
                  <w:calcOnExit w:val="0"/>
                  <w:checkBox>
                    <w:sizeAuto/>
                    <w:default w:val="0"/>
                  </w:checkBox>
                </w:ffData>
              </w:fldChar>
            </w:r>
            <w:r w:rsidR="00B45481" w:rsidRPr="00F31FDD">
              <w:instrText xml:space="preserve"> FORMCHECKBOX </w:instrText>
            </w:r>
            <w:r>
              <w:fldChar w:fldCharType="separate"/>
            </w:r>
            <w:r w:rsidRPr="00F31FDD">
              <w:fldChar w:fldCharType="end"/>
            </w:r>
          </w:p>
        </w:tc>
        <w:tc>
          <w:tcPr>
            <w:tcW w:w="8387" w:type="dxa"/>
            <w:gridSpan w:val="2"/>
          </w:tcPr>
          <w:p w:rsidR="00B45481" w:rsidRDefault="00B45481" w:rsidP="00D24751">
            <w:r>
              <w:t>State Dep</w:t>
            </w:r>
            <w:r w:rsidR="00D24751">
              <w:t>artment</w:t>
            </w:r>
            <w:r>
              <w:t xml:space="preserve"> of Archaeology and Historic Preservation</w:t>
            </w:r>
          </w:p>
        </w:tc>
      </w:tr>
      <w:tr w:rsidR="00B45481" w:rsidTr="00944578">
        <w:tc>
          <w:tcPr>
            <w:tcW w:w="317" w:type="dxa"/>
          </w:tcPr>
          <w:p w:rsidR="00B45481" w:rsidRDefault="00B45481" w:rsidP="006A3C3B"/>
        </w:tc>
        <w:tc>
          <w:tcPr>
            <w:tcW w:w="562" w:type="dxa"/>
            <w:gridSpan w:val="2"/>
          </w:tcPr>
          <w:p w:rsidR="00B45481" w:rsidRDefault="00B45481" w:rsidP="006A3C3B"/>
        </w:tc>
        <w:tc>
          <w:tcPr>
            <w:tcW w:w="562" w:type="dxa"/>
          </w:tcPr>
          <w:p w:rsidR="00B45481" w:rsidRDefault="00F9413D">
            <w:r w:rsidRPr="00F31FDD">
              <w:fldChar w:fldCharType="begin">
                <w:ffData>
                  <w:name w:val="Check1"/>
                  <w:enabled/>
                  <w:calcOnExit w:val="0"/>
                  <w:checkBox>
                    <w:sizeAuto/>
                    <w:default w:val="0"/>
                  </w:checkBox>
                </w:ffData>
              </w:fldChar>
            </w:r>
            <w:r w:rsidR="00B45481" w:rsidRPr="00F31FDD">
              <w:instrText xml:space="preserve"> FORMCHECKBOX </w:instrText>
            </w:r>
            <w:r>
              <w:fldChar w:fldCharType="separate"/>
            </w:r>
            <w:r w:rsidRPr="00F31FDD">
              <w:fldChar w:fldCharType="end"/>
            </w:r>
          </w:p>
        </w:tc>
        <w:tc>
          <w:tcPr>
            <w:tcW w:w="8387" w:type="dxa"/>
            <w:gridSpan w:val="2"/>
            <w:tcBorders>
              <w:bottom w:val="single" w:sz="4" w:space="0" w:color="BFBFBF" w:themeColor="background1" w:themeShade="BF"/>
            </w:tcBorders>
          </w:tcPr>
          <w:p w:rsidR="00B45481" w:rsidRDefault="00B45481" w:rsidP="006A3C3B">
            <w:r>
              <w:t>Other, describe:</w:t>
            </w:r>
          </w:p>
        </w:tc>
      </w:tr>
      <w:tr w:rsidR="00B45481" w:rsidTr="00944578">
        <w:tc>
          <w:tcPr>
            <w:tcW w:w="317" w:type="dxa"/>
          </w:tcPr>
          <w:p w:rsidR="00B45481" w:rsidRDefault="00B45481" w:rsidP="0032734E"/>
        </w:tc>
        <w:tc>
          <w:tcPr>
            <w:tcW w:w="562" w:type="dxa"/>
            <w:gridSpan w:val="2"/>
          </w:tcPr>
          <w:p w:rsidR="00B45481" w:rsidRDefault="00B45481" w:rsidP="0032734E"/>
        </w:tc>
        <w:tc>
          <w:tcPr>
            <w:tcW w:w="562" w:type="dxa"/>
            <w:tcBorders>
              <w:right w:val="single" w:sz="4" w:space="0" w:color="BFBFBF" w:themeColor="background1" w:themeShade="BF"/>
            </w:tcBorders>
          </w:tcPr>
          <w:p w:rsidR="00B45481" w:rsidRDefault="00B45481" w:rsidP="0032734E"/>
        </w:tc>
        <w:tc>
          <w:tcPr>
            <w:tcW w:w="83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F9413D" w:rsidP="0032734E">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r w:rsidR="00944578" w:rsidRPr="00944578" w:rsidTr="00F651D5">
        <w:tc>
          <w:tcPr>
            <w:tcW w:w="317" w:type="dxa"/>
          </w:tcPr>
          <w:p w:rsidR="00944578" w:rsidRPr="00944578" w:rsidRDefault="00944578" w:rsidP="0032734E">
            <w:pPr>
              <w:rPr>
                <w:sz w:val="8"/>
                <w:szCs w:val="8"/>
              </w:rPr>
            </w:pPr>
          </w:p>
        </w:tc>
        <w:tc>
          <w:tcPr>
            <w:tcW w:w="9511" w:type="dxa"/>
            <w:gridSpan w:val="5"/>
          </w:tcPr>
          <w:p w:rsidR="00944578" w:rsidRPr="00944578" w:rsidRDefault="00944578" w:rsidP="00944578">
            <w:pPr>
              <w:rPr>
                <w:sz w:val="8"/>
                <w:szCs w:val="8"/>
              </w:rPr>
            </w:pPr>
          </w:p>
        </w:tc>
      </w:tr>
      <w:tr w:rsidR="00CC0011" w:rsidTr="00F651D5">
        <w:tc>
          <w:tcPr>
            <w:tcW w:w="317" w:type="dxa"/>
          </w:tcPr>
          <w:p w:rsidR="00CC0011" w:rsidRDefault="00CC0011" w:rsidP="0032734E"/>
        </w:tc>
        <w:tc>
          <w:tcPr>
            <w:tcW w:w="9511" w:type="dxa"/>
            <w:gridSpan w:val="5"/>
          </w:tcPr>
          <w:p w:rsidR="00CC0011" w:rsidRDefault="00CC0011" w:rsidP="00ED2475">
            <w:pPr>
              <w:pStyle w:val="ListParagraph"/>
              <w:numPr>
                <w:ilvl w:val="0"/>
                <w:numId w:val="23"/>
              </w:numPr>
            </w:pPr>
            <w:r>
              <w:t>Briefly state how you plan to comply with applicable historic preservation requirements:</w:t>
            </w:r>
          </w:p>
        </w:tc>
      </w:tr>
      <w:tr w:rsidR="00B45481" w:rsidTr="00944578">
        <w:tc>
          <w:tcPr>
            <w:tcW w:w="317" w:type="dxa"/>
          </w:tcPr>
          <w:p w:rsidR="00B45481" w:rsidRDefault="00B45481" w:rsidP="0032734E"/>
        </w:tc>
        <w:tc>
          <w:tcPr>
            <w:tcW w:w="562" w:type="dxa"/>
            <w:gridSpan w:val="2"/>
            <w:tcBorders>
              <w:right w:val="single" w:sz="4" w:space="0" w:color="BFBFBF" w:themeColor="background1" w:themeShade="BF"/>
            </w:tcBorders>
          </w:tcPr>
          <w:p w:rsidR="00B45481" w:rsidRDefault="00B45481" w:rsidP="0032734E"/>
        </w:tc>
        <w:tc>
          <w:tcPr>
            <w:tcW w:w="89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F9413D"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rsidR="008A1838" w:rsidRDefault="008A1838" w:rsidP="008A1838"/>
    <w:p w:rsidR="007A34E4" w:rsidRDefault="007A34E4" w:rsidP="007A34E4">
      <w:pPr>
        <w:pStyle w:val="Heading2"/>
        <w:spacing w:before="0"/>
      </w:pPr>
      <w:r>
        <w:t>Environmental</w:t>
      </w:r>
    </w:p>
    <w:tbl>
      <w:tblPr>
        <w:tblW w:w="9828" w:type="dxa"/>
        <w:tblLook w:val="04A0"/>
      </w:tblPr>
      <w:tblGrid>
        <w:gridCol w:w="317"/>
        <w:gridCol w:w="9511"/>
      </w:tblGrid>
      <w:tr w:rsidR="007A34E4" w:rsidTr="007A34E4">
        <w:tc>
          <w:tcPr>
            <w:tcW w:w="9828" w:type="dxa"/>
            <w:gridSpan w:val="2"/>
          </w:tcPr>
          <w:p w:rsidR="007A34E4" w:rsidRDefault="007A34E4" w:rsidP="007A34E4">
            <w:pPr>
              <w:pStyle w:val="ListParagraph"/>
              <w:numPr>
                <w:ilvl w:val="0"/>
                <w:numId w:val="52"/>
              </w:numPr>
              <w:ind w:left="360"/>
            </w:pPr>
            <w:r>
              <w:t>Are there any environmental concerns relating to your site?  If yes, explain.  An Environmental Site Assessment may be required, if not already prepared for another lender.</w:t>
            </w:r>
          </w:p>
        </w:tc>
      </w:tr>
      <w:tr w:rsidR="007A34E4" w:rsidTr="007A34E4">
        <w:tc>
          <w:tcPr>
            <w:tcW w:w="317" w:type="dxa"/>
            <w:tcBorders>
              <w:right w:val="single" w:sz="4" w:space="0" w:color="BFBFBF" w:themeColor="background1" w:themeShade="BF"/>
            </w:tcBorders>
          </w:tcPr>
          <w:p w:rsidR="007A34E4" w:rsidRDefault="007A34E4" w:rsidP="007A34E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34E4" w:rsidRDefault="00F9413D" w:rsidP="007A34E4">
            <w:r>
              <w:fldChar w:fldCharType="begin">
                <w:ffData>
                  <w:name w:val="Text1"/>
                  <w:enabled/>
                  <w:calcOnExit w:val="0"/>
                  <w:textInput/>
                </w:ffData>
              </w:fldChar>
            </w:r>
            <w:r w:rsidR="007A34E4">
              <w:instrText xml:space="preserve"> FORMTEXT </w:instrText>
            </w:r>
            <w:r>
              <w:fldChar w:fldCharType="separate"/>
            </w:r>
            <w:r w:rsidR="007A34E4">
              <w:rPr>
                <w:noProof/>
              </w:rPr>
              <w:t> </w:t>
            </w:r>
            <w:r w:rsidR="007A34E4">
              <w:rPr>
                <w:noProof/>
              </w:rPr>
              <w:t> </w:t>
            </w:r>
            <w:r w:rsidR="007A34E4">
              <w:rPr>
                <w:noProof/>
              </w:rPr>
              <w:t> </w:t>
            </w:r>
            <w:r w:rsidR="007A34E4">
              <w:rPr>
                <w:noProof/>
              </w:rPr>
              <w:t> </w:t>
            </w:r>
            <w:r w:rsidR="007A34E4">
              <w:rPr>
                <w:noProof/>
              </w:rPr>
              <w:t> </w:t>
            </w:r>
            <w:r>
              <w:fldChar w:fldCharType="end"/>
            </w:r>
          </w:p>
        </w:tc>
      </w:tr>
    </w:tbl>
    <w:p w:rsidR="008A1838" w:rsidRDefault="008A1838" w:rsidP="008A1838"/>
    <w:p w:rsidR="001E0C59" w:rsidRDefault="00167CBA" w:rsidP="001E0C59">
      <w:pPr>
        <w:pStyle w:val="Heading2"/>
        <w:spacing w:before="0"/>
      </w:pPr>
      <w:r>
        <w:t xml:space="preserve">Tab </w:t>
      </w:r>
      <w:r w:rsidR="00AF51DA">
        <w:t>2</w:t>
      </w:r>
      <w:r>
        <w:t xml:space="preserve"> </w:t>
      </w:r>
      <w:r w:rsidR="001E0C59">
        <w:t>Forms</w:t>
      </w:r>
    </w:p>
    <w:tbl>
      <w:tblPr>
        <w:tblStyle w:val="TableGrid"/>
        <w:tblW w:w="0" w:type="auto"/>
        <w:shd w:val="clear" w:color="auto" w:fill="FFFF99"/>
        <w:tblLook w:val="04A0"/>
      </w:tblPr>
      <w:tblGrid>
        <w:gridCol w:w="9576"/>
      </w:tblGrid>
      <w:tr w:rsidR="00136610" w:rsidTr="00136610">
        <w:tc>
          <w:tcPr>
            <w:tcW w:w="9576" w:type="dxa"/>
            <w:shd w:val="clear" w:color="auto" w:fill="FFFF99"/>
          </w:tcPr>
          <w:p w:rsidR="00136610" w:rsidRDefault="00136610" w:rsidP="00D24751">
            <w:r>
              <w:t xml:space="preserve">Please complete the following Excel Forms and insert them behind Tab </w:t>
            </w:r>
            <w:r w:rsidR="00D24751">
              <w:t>2</w:t>
            </w:r>
            <w:r>
              <w:t>:</w:t>
            </w:r>
          </w:p>
        </w:tc>
      </w:tr>
      <w:tr w:rsidR="005A2E24" w:rsidTr="00136610">
        <w:tc>
          <w:tcPr>
            <w:tcW w:w="9576" w:type="dxa"/>
            <w:shd w:val="clear" w:color="auto" w:fill="FFFF99"/>
          </w:tcPr>
          <w:p w:rsidR="005A2E24" w:rsidRDefault="005A2E24" w:rsidP="00ED2475">
            <w:pPr>
              <w:pStyle w:val="ListParagraph"/>
              <w:numPr>
                <w:ilvl w:val="0"/>
                <w:numId w:val="9"/>
              </w:numPr>
              <w:pBdr>
                <w:between w:val="single" w:sz="4" w:space="1" w:color="7F7F7F" w:themeColor="text1" w:themeTint="80"/>
              </w:pBdr>
            </w:pPr>
            <w:r>
              <w:t xml:space="preserve">Form 2A: </w:t>
            </w:r>
            <w:r w:rsidR="00E574CB">
              <w:t>Building Information</w:t>
            </w:r>
          </w:p>
        </w:tc>
      </w:tr>
      <w:tr w:rsidR="005A2E24" w:rsidTr="00136610">
        <w:tc>
          <w:tcPr>
            <w:tcW w:w="9576" w:type="dxa"/>
            <w:shd w:val="clear" w:color="auto" w:fill="FFFF99"/>
          </w:tcPr>
          <w:p w:rsidR="005A2E24" w:rsidRDefault="005A2E24" w:rsidP="00ED2475">
            <w:pPr>
              <w:pStyle w:val="ListParagraph"/>
              <w:numPr>
                <w:ilvl w:val="0"/>
                <w:numId w:val="9"/>
              </w:numPr>
              <w:pBdr>
                <w:between w:val="single" w:sz="4" w:space="1" w:color="7F7F7F" w:themeColor="text1" w:themeTint="80"/>
              </w:pBdr>
            </w:pPr>
            <w:r>
              <w:t xml:space="preserve">Form 2B: </w:t>
            </w:r>
            <w:r w:rsidR="00E574CB">
              <w:t>Square Footage</w:t>
            </w:r>
            <w:r>
              <w:t xml:space="preserve"> Details</w:t>
            </w:r>
          </w:p>
        </w:tc>
      </w:tr>
      <w:tr w:rsidR="005A2E24" w:rsidTr="00136610">
        <w:tc>
          <w:tcPr>
            <w:tcW w:w="9576" w:type="dxa"/>
            <w:shd w:val="clear" w:color="auto" w:fill="FFFF99"/>
          </w:tcPr>
          <w:p w:rsidR="005A2E24" w:rsidRDefault="005A2E24" w:rsidP="00437DC9">
            <w:pPr>
              <w:pStyle w:val="ListParagraph"/>
              <w:numPr>
                <w:ilvl w:val="0"/>
                <w:numId w:val="9"/>
              </w:numPr>
              <w:pBdr>
                <w:between w:val="single" w:sz="4" w:space="1" w:color="7F7F7F" w:themeColor="text1" w:themeTint="80"/>
              </w:pBdr>
            </w:pPr>
            <w:r>
              <w:t>Form 2</w:t>
            </w:r>
            <w:r w:rsidR="00E574CB">
              <w:t>C</w:t>
            </w:r>
            <w:r>
              <w:t xml:space="preserve">: Evergreen </w:t>
            </w:r>
            <w:r w:rsidR="00C267A8">
              <w:t xml:space="preserve">Standard </w:t>
            </w:r>
            <w:r w:rsidR="00437DC9">
              <w:t>Checklist</w:t>
            </w:r>
            <w:r w:rsidR="00322E9B">
              <w:t xml:space="preserve"> (if doing one)</w:t>
            </w:r>
          </w:p>
        </w:tc>
      </w:tr>
      <w:tr w:rsidR="00136610" w:rsidTr="00136610">
        <w:trPr>
          <w:trHeight w:val="1074"/>
        </w:trPr>
        <w:tc>
          <w:tcPr>
            <w:tcW w:w="9576" w:type="dxa"/>
            <w:shd w:val="clear" w:color="auto" w:fill="FFFF99"/>
          </w:tcPr>
          <w:p w:rsidR="006D5019" w:rsidRPr="00437DC9" w:rsidRDefault="006D5019" w:rsidP="009C34BB">
            <w:pPr>
              <w:rPr>
                <w:b/>
                <w:sz w:val="10"/>
                <w:szCs w:val="10"/>
              </w:rPr>
            </w:pPr>
          </w:p>
          <w:p w:rsidR="009C34BB" w:rsidRDefault="00167CBA" w:rsidP="009C34BB">
            <w:r w:rsidRPr="00167CBA">
              <w:rPr>
                <w:b/>
              </w:rPr>
              <w:t>NOTE</w:t>
            </w:r>
            <w:r w:rsidR="009C34BB">
              <w:rPr>
                <w:b/>
              </w:rPr>
              <w:t>S Regarding the Evergreen Sustainable Development Standard</w:t>
            </w:r>
            <w:r>
              <w:t xml:space="preserve">: </w:t>
            </w:r>
          </w:p>
          <w:p w:rsidR="00136610" w:rsidRDefault="00E36C5C" w:rsidP="00ED2475">
            <w:pPr>
              <w:pStyle w:val="ListParagraph"/>
              <w:numPr>
                <w:ilvl w:val="0"/>
                <w:numId w:val="34"/>
              </w:numPr>
            </w:pPr>
            <w:r>
              <w:t>C</w:t>
            </w:r>
            <w:r w:rsidR="00167CBA">
              <w:t xml:space="preserve">opies of </w:t>
            </w:r>
            <w:r w:rsidR="00C267A8">
              <w:t>the</w:t>
            </w:r>
            <w:r w:rsidR="00167CBA">
              <w:t xml:space="preserve"> </w:t>
            </w:r>
            <w:r>
              <w:t xml:space="preserve">Evergreen Sustainable Development Standard </w:t>
            </w:r>
            <w:r w:rsidR="00167CBA">
              <w:t xml:space="preserve">Form can be downloaded from the </w:t>
            </w:r>
            <w:r>
              <w:t xml:space="preserve">Commerce Dept’s Housing Trust Fund </w:t>
            </w:r>
            <w:r w:rsidR="00167CBA">
              <w:t xml:space="preserve"> </w:t>
            </w:r>
            <w:hyperlink r:id="rId17" w:history="1">
              <w:r w:rsidR="00167CBA" w:rsidRPr="009C34BB">
                <w:rPr>
                  <w:rStyle w:val="Hyperlink"/>
                </w:rPr>
                <w:t>Evergreen Sustainable Development Standard webpage</w:t>
              </w:r>
            </w:hyperlink>
          </w:p>
          <w:p w:rsidR="008A1838" w:rsidRDefault="008A1838" w:rsidP="008A1838">
            <w:pPr>
              <w:pStyle w:val="ListParagraph"/>
              <w:rPr>
                <w:sz w:val="10"/>
                <w:szCs w:val="10"/>
              </w:rPr>
            </w:pPr>
          </w:p>
        </w:tc>
      </w:tr>
    </w:tbl>
    <w:p w:rsidR="009A4D5F" w:rsidRDefault="009A4D5F" w:rsidP="005735D9">
      <w:pPr>
        <w:spacing w:after="0" w:line="240" w:lineRule="auto"/>
      </w:pPr>
    </w:p>
    <w:p w:rsidR="005735D9" w:rsidRDefault="005735D9" w:rsidP="005735D9">
      <w:pPr>
        <w:spacing w:after="0" w:line="240" w:lineRule="auto"/>
      </w:pPr>
    </w:p>
    <w:p w:rsidR="00167CBA" w:rsidRPr="00FC3A7A" w:rsidRDefault="00AF51DA" w:rsidP="005735D9">
      <w:pPr>
        <w:pStyle w:val="Heading2"/>
        <w:spacing w:before="0"/>
      </w:pPr>
      <w:r>
        <w:t>Tab 2</w:t>
      </w:r>
      <w:r w:rsidR="00167CBA">
        <w:t xml:space="preserve"> Attachments</w:t>
      </w:r>
    </w:p>
    <w:tbl>
      <w:tblPr>
        <w:tblStyle w:val="TableGrid"/>
        <w:tblW w:w="9576" w:type="dxa"/>
        <w:tblBorders>
          <w:insideH w:val="single" w:sz="4" w:space="0" w:color="BFBFBF" w:themeColor="background1" w:themeShade="BF"/>
          <w:insideV w:val="single" w:sz="4" w:space="0" w:color="BFBFBF" w:themeColor="background1" w:themeShade="BF"/>
        </w:tblBorders>
        <w:tblLook w:val="04A0"/>
      </w:tblPr>
      <w:tblGrid>
        <w:gridCol w:w="1393"/>
        <w:gridCol w:w="515"/>
        <w:gridCol w:w="7668"/>
      </w:tblGrid>
      <w:tr w:rsidR="00561EAA" w:rsidTr="00E36C5C">
        <w:trPr>
          <w:trHeight w:val="1052"/>
        </w:trPr>
        <w:tc>
          <w:tcPr>
            <w:tcW w:w="1393" w:type="dxa"/>
            <w:vMerge w:val="restart"/>
          </w:tcPr>
          <w:p w:rsidR="00561EAA" w:rsidRDefault="00561EAA" w:rsidP="00694AF4"/>
        </w:tc>
        <w:tc>
          <w:tcPr>
            <w:tcW w:w="515" w:type="dxa"/>
          </w:tcPr>
          <w:p w:rsidR="00561EAA" w:rsidRDefault="00F9413D"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Preliminary Drawings and Site Plan:</w:t>
            </w:r>
          </w:p>
          <w:p w:rsidR="00561EAA" w:rsidRDefault="00561EAA" w:rsidP="00694AF4">
            <w:pPr>
              <w:pStyle w:val="ListParagraph"/>
              <w:numPr>
                <w:ilvl w:val="0"/>
                <w:numId w:val="44"/>
              </w:numPr>
            </w:pPr>
            <w:r w:rsidRPr="00A823F4">
              <w:t xml:space="preserve">For </w:t>
            </w:r>
            <w:r>
              <w:t>New C</w:t>
            </w:r>
            <w:r w:rsidRPr="00A823F4">
              <w:t>onstruction projects, include elevations, typical floor plans, descriptive building sections, site plan, and roof plan.</w:t>
            </w:r>
          </w:p>
          <w:p w:rsidR="008A1838" w:rsidRDefault="008A1838" w:rsidP="008A1838">
            <w:pPr>
              <w:pStyle w:val="ListParagraph"/>
              <w:ind w:left="360"/>
            </w:pPr>
          </w:p>
        </w:tc>
      </w:tr>
      <w:tr w:rsidR="00561EAA" w:rsidTr="00561EAA">
        <w:tc>
          <w:tcPr>
            <w:tcW w:w="1393" w:type="dxa"/>
            <w:vMerge/>
          </w:tcPr>
          <w:p w:rsidR="00561EAA" w:rsidRDefault="00561EAA" w:rsidP="00694AF4"/>
        </w:tc>
        <w:tc>
          <w:tcPr>
            <w:tcW w:w="515" w:type="dxa"/>
          </w:tcPr>
          <w:p w:rsidR="00561EAA" w:rsidRDefault="00F9413D"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Title Report</w:t>
            </w:r>
            <w:r w:rsidR="00876351">
              <w:t>, if available</w:t>
            </w:r>
          </w:p>
        </w:tc>
      </w:tr>
      <w:tr w:rsidR="00561EAA" w:rsidTr="00561EAA">
        <w:tc>
          <w:tcPr>
            <w:tcW w:w="1393" w:type="dxa"/>
            <w:vMerge/>
          </w:tcPr>
          <w:p w:rsidR="00561EAA" w:rsidRDefault="00561EAA" w:rsidP="00694AF4"/>
        </w:tc>
        <w:tc>
          <w:tcPr>
            <w:tcW w:w="515" w:type="dxa"/>
          </w:tcPr>
          <w:p w:rsidR="00561EAA" w:rsidRDefault="00F9413D"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Outline Specifications</w:t>
            </w:r>
          </w:p>
        </w:tc>
      </w:tr>
      <w:tr w:rsidR="00561EAA" w:rsidTr="00561EAA">
        <w:tc>
          <w:tcPr>
            <w:tcW w:w="1393" w:type="dxa"/>
            <w:vMerge/>
          </w:tcPr>
          <w:p w:rsidR="00561EAA" w:rsidRDefault="00561EAA" w:rsidP="00694AF4"/>
        </w:tc>
        <w:tc>
          <w:tcPr>
            <w:tcW w:w="515" w:type="dxa"/>
          </w:tcPr>
          <w:p w:rsidR="00561EAA" w:rsidRDefault="00F9413D"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Photos of Proposed Site(s)</w:t>
            </w:r>
          </w:p>
        </w:tc>
      </w:tr>
      <w:tr w:rsidR="00561EAA" w:rsidTr="00561EAA">
        <w:tc>
          <w:tcPr>
            <w:tcW w:w="1393" w:type="dxa"/>
            <w:vMerge/>
          </w:tcPr>
          <w:p w:rsidR="00561EAA" w:rsidRDefault="00561EAA" w:rsidP="00694AF4"/>
        </w:tc>
        <w:tc>
          <w:tcPr>
            <w:tcW w:w="515" w:type="dxa"/>
          </w:tcPr>
          <w:p w:rsidR="00561EAA" w:rsidRDefault="00F9413D" w:rsidP="00694AF4">
            <w:r>
              <w:fldChar w:fldCharType="begin">
                <w:ffData>
                  <w:name w:val="Check7"/>
                  <w:enabled/>
                  <w:calcOnExit w:val="0"/>
                  <w:checkBox>
                    <w:sizeAuto/>
                    <w:default w:val="0"/>
                    <w:checked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Site Plan of Off-Site Improvements</w:t>
            </w:r>
          </w:p>
        </w:tc>
      </w:tr>
      <w:tr w:rsidR="00561EAA" w:rsidTr="00561EAA">
        <w:tc>
          <w:tcPr>
            <w:tcW w:w="1393" w:type="dxa"/>
            <w:vMerge/>
          </w:tcPr>
          <w:p w:rsidR="00561EAA" w:rsidRDefault="00561EAA" w:rsidP="00694AF4"/>
        </w:tc>
        <w:tc>
          <w:tcPr>
            <w:tcW w:w="515" w:type="dxa"/>
          </w:tcPr>
          <w:p w:rsidR="00561EAA" w:rsidRDefault="00561EAA" w:rsidP="00694AF4"/>
        </w:tc>
        <w:tc>
          <w:tcPr>
            <w:tcW w:w="7668" w:type="dxa"/>
          </w:tcPr>
          <w:p w:rsidR="00561EAA" w:rsidRDefault="00561EAA" w:rsidP="00694AF4"/>
        </w:tc>
      </w:tr>
      <w:tr w:rsidR="00561EAA" w:rsidRPr="00145A3C" w:rsidTr="00561EAA">
        <w:tc>
          <w:tcPr>
            <w:tcW w:w="1393" w:type="dxa"/>
            <w:vMerge/>
          </w:tcPr>
          <w:p w:rsidR="00561EAA" w:rsidRDefault="00561EAA" w:rsidP="00694AF4"/>
        </w:tc>
        <w:tc>
          <w:tcPr>
            <w:tcW w:w="515" w:type="dxa"/>
          </w:tcPr>
          <w:p w:rsidR="00561EAA" w:rsidRDefault="00561EAA" w:rsidP="00694AF4"/>
        </w:tc>
        <w:tc>
          <w:tcPr>
            <w:tcW w:w="7668" w:type="dxa"/>
          </w:tcPr>
          <w:p w:rsidR="00561EAA" w:rsidRPr="00145A3C" w:rsidRDefault="00561EAA" w:rsidP="00694AF4">
            <w:pPr>
              <w:rPr>
                <w:i/>
              </w:rPr>
            </w:pPr>
          </w:p>
        </w:tc>
      </w:tr>
    </w:tbl>
    <w:p w:rsidR="001F3591" w:rsidRDefault="001F3591">
      <w:pPr>
        <w:rPr>
          <w:rFonts w:asciiTheme="majorHAnsi" w:eastAsiaTheme="majorEastAsia" w:hAnsiTheme="majorHAnsi" w:cstheme="majorBidi"/>
          <w:b/>
          <w:bCs/>
          <w:color w:val="365F91" w:themeColor="accent1" w:themeShade="BF"/>
          <w:sz w:val="28"/>
          <w:szCs w:val="28"/>
        </w:rPr>
      </w:pPr>
    </w:p>
    <w:p w:rsidR="0051026B" w:rsidRDefault="0051026B" w:rsidP="00786AB4">
      <w:pPr>
        <w:pStyle w:val="Heading1"/>
        <w:pBdr>
          <w:bottom w:val="double" w:sz="4" w:space="1" w:color="632423" w:themeColor="accent2" w:themeShade="80"/>
        </w:pBdr>
        <w:spacing w:before="0"/>
        <w:rPr>
          <w:sz w:val="32"/>
        </w:rPr>
      </w:pPr>
      <w:bookmarkStart w:id="13" w:name="_Section_3:_Need"/>
      <w:bookmarkEnd w:id="13"/>
      <w:r w:rsidRPr="00786AB4">
        <w:rPr>
          <w:sz w:val="32"/>
        </w:rPr>
        <w:t xml:space="preserve">Section </w:t>
      </w:r>
      <w:r w:rsidR="00513204" w:rsidRPr="00786AB4">
        <w:rPr>
          <w:sz w:val="32"/>
        </w:rPr>
        <w:t>3</w:t>
      </w:r>
      <w:r w:rsidRPr="00786AB4">
        <w:rPr>
          <w:sz w:val="32"/>
        </w:rPr>
        <w:t>: Need &amp; Populations Served</w:t>
      </w:r>
    </w:p>
    <w:p w:rsidR="00AB7171" w:rsidRDefault="00AB7171" w:rsidP="00AB7171">
      <w:pPr>
        <w:spacing w:after="0" w:line="240" w:lineRule="auto"/>
      </w:pPr>
    </w:p>
    <w:p w:rsidR="00D04180" w:rsidRDefault="00D04180" w:rsidP="00D04180">
      <w:pPr>
        <w:pStyle w:val="Heading2"/>
      </w:pPr>
      <w:r>
        <w:t>Population Narrative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3109" w:rsidTr="00F73109">
        <w:tc>
          <w:tcPr>
            <w:tcW w:w="9828" w:type="dxa"/>
            <w:gridSpan w:val="2"/>
          </w:tcPr>
          <w:p w:rsidR="00F73109" w:rsidRDefault="00F73109" w:rsidP="00ED2475">
            <w:pPr>
              <w:pStyle w:val="ListParagraph"/>
              <w:numPr>
                <w:ilvl w:val="0"/>
                <w:numId w:val="3"/>
              </w:numPr>
            </w:pPr>
            <w:r>
              <w:t>Describe the target population</w:t>
            </w:r>
            <w:r w:rsidR="005B3A87">
              <w:t>(s)</w:t>
            </w:r>
            <w:r>
              <w:t xml:space="preserve"> to be served.</w:t>
            </w:r>
          </w:p>
        </w:tc>
      </w:tr>
      <w:tr w:rsidR="00B45481" w:rsidTr="00944578">
        <w:tc>
          <w:tcPr>
            <w:tcW w:w="317" w:type="dxa"/>
            <w:tcBorders>
              <w:right w:val="single" w:sz="4" w:space="0" w:color="BFBFBF" w:themeColor="background1" w:themeShade="BF"/>
            </w:tcBorders>
          </w:tcPr>
          <w:p w:rsidR="00B45481" w:rsidRDefault="00B45481" w:rsidP="00D04180"/>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394D" w:rsidRDefault="00F9413D"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rsidR="006622FB" w:rsidRDefault="006622FB" w:rsidP="006622FB">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ED2475" w:rsidTr="00BE75A2">
        <w:tc>
          <w:tcPr>
            <w:tcW w:w="9828" w:type="dxa"/>
            <w:gridSpan w:val="2"/>
          </w:tcPr>
          <w:p w:rsidR="00ED2475" w:rsidRDefault="00ED2475" w:rsidP="00ED2475">
            <w:pPr>
              <w:pStyle w:val="ListParagraph"/>
              <w:numPr>
                <w:ilvl w:val="0"/>
                <w:numId w:val="3"/>
              </w:numPr>
            </w:pPr>
            <w:r w:rsidRPr="00ED2475">
              <w:t>Describe existing partnerships or specific activities that will be undertaken to improve health, education, and employment outcomes for project tenants.</w:t>
            </w:r>
          </w:p>
        </w:tc>
      </w:tr>
      <w:tr w:rsidR="00ED2475" w:rsidTr="00BE75A2">
        <w:tc>
          <w:tcPr>
            <w:tcW w:w="317" w:type="dxa"/>
            <w:tcBorders>
              <w:right w:val="single" w:sz="4" w:space="0" w:color="BFBFBF" w:themeColor="background1" w:themeShade="BF"/>
            </w:tcBorders>
          </w:tcPr>
          <w:p w:rsidR="00ED2475" w:rsidRDefault="00ED2475" w:rsidP="00BE75A2"/>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D2475" w:rsidRDefault="00F9413D" w:rsidP="00BE75A2">
            <w:r>
              <w:fldChar w:fldCharType="begin">
                <w:ffData>
                  <w:name w:val="Text1"/>
                  <w:enabled/>
                  <w:calcOnExit w:val="0"/>
                  <w:textInput/>
                </w:ffData>
              </w:fldChar>
            </w:r>
            <w:r w:rsidR="00ED2475">
              <w:instrText xml:space="preserve"> FORMTEXT </w:instrText>
            </w:r>
            <w:r>
              <w:fldChar w:fldCharType="separate"/>
            </w:r>
            <w:r w:rsidR="00ED2475">
              <w:rPr>
                <w:noProof/>
              </w:rPr>
              <w:t> </w:t>
            </w:r>
            <w:r w:rsidR="00ED2475">
              <w:rPr>
                <w:noProof/>
              </w:rPr>
              <w:t> </w:t>
            </w:r>
            <w:r w:rsidR="00ED2475">
              <w:rPr>
                <w:noProof/>
              </w:rPr>
              <w:t> </w:t>
            </w:r>
            <w:r w:rsidR="00ED2475">
              <w:rPr>
                <w:noProof/>
              </w:rPr>
              <w:t> </w:t>
            </w:r>
            <w:r w:rsidR="00ED2475">
              <w:rPr>
                <w:noProof/>
              </w:rPr>
              <w:t> </w:t>
            </w:r>
            <w:r>
              <w:fldChar w:fldCharType="end"/>
            </w:r>
          </w:p>
        </w:tc>
      </w:tr>
    </w:tbl>
    <w:p w:rsidR="00ED2475" w:rsidRDefault="00ED2475" w:rsidP="006622FB">
      <w:pPr>
        <w:spacing w:after="0" w:line="240" w:lineRule="auto"/>
      </w:pPr>
    </w:p>
    <w:p w:rsidR="006622FB" w:rsidRPr="00E031E2" w:rsidRDefault="006622FB" w:rsidP="006622FB">
      <w:pPr>
        <w:spacing w:after="0" w:line="240" w:lineRule="auto"/>
      </w:pPr>
    </w:p>
    <w:p w:rsidR="00D04180" w:rsidRDefault="00D04180" w:rsidP="00D04180">
      <w:pPr>
        <w:pStyle w:val="Heading2"/>
        <w:spacing w:before="0"/>
      </w:pPr>
      <w:r>
        <w:t>Special Needs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694AF4" w:rsidTr="00694AF4">
        <w:tc>
          <w:tcPr>
            <w:tcW w:w="9828" w:type="dxa"/>
            <w:gridSpan w:val="2"/>
          </w:tcPr>
          <w:p w:rsidR="00694AF4" w:rsidRDefault="00694AF4" w:rsidP="00587E5A">
            <w:pPr>
              <w:pStyle w:val="ListParagraph"/>
              <w:numPr>
                <w:ilvl w:val="0"/>
                <w:numId w:val="3"/>
              </w:numPr>
            </w:pPr>
            <w:r>
              <w:t xml:space="preserve">If the proposed project is intended, in part or in full, to serve specific </w:t>
            </w:r>
            <w:r w:rsidR="00F05B38">
              <w:t>S</w:t>
            </w:r>
            <w:r>
              <w:t xml:space="preserve">pecial </w:t>
            </w:r>
            <w:r w:rsidR="00F05B38">
              <w:t>N</w:t>
            </w:r>
            <w:r>
              <w:t>eeds populations, describe the outreach that will be undertaken to ensure the p</w:t>
            </w:r>
            <w:r w:rsidR="00587E5A">
              <w:t>rojected occupancy</w:t>
            </w:r>
            <w:r>
              <w:t xml:space="preserve"> will be achieved</w:t>
            </w:r>
            <w:r w:rsidR="00014286">
              <w:t xml:space="preserve"> </w:t>
            </w:r>
            <w:r w:rsidR="00014286">
              <w:rPr>
                <w:i/>
              </w:rPr>
              <w:t xml:space="preserve">for each identified </w:t>
            </w:r>
            <w:r w:rsidR="00F05B38">
              <w:rPr>
                <w:i/>
              </w:rPr>
              <w:t xml:space="preserve">Special Needs </w:t>
            </w:r>
            <w:r w:rsidR="00014286">
              <w:rPr>
                <w:i/>
              </w:rPr>
              <w:t>population</w:t>
            </w:r>
            <w:r w:rsidRPr="00ED2475">
              <w:t>.</w:t>
            </w:r>
          </w:p>
        </w:tc>
      </w:tr>
      <w:tr w:rsidR="00694AF4" w:rsidTr="00694AF4">
        <w:tc>
          <w:tcPr>
            <w:tcW w:w="317" w:type="dxa"/>
            <w:tcBorders>
              <w:right w:val="single" w:sz="4" w:space="0" w:color="BFBFBF" w:themeColor="background1" w:themeShade="BF"/>
            </w:tcBorders>
          </w:tcPr>
          <w:p w:rsidR="00694AF4" w:rsidRDefault="00694AF4"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4AF4" w:rsidRDefault="00F9413D" w:rsidP="00694AF4">
            <w:r>
              <w:fldChar w:fldCharType="begin">
                <w:ffData>
                  <w:name w:val="Text1"/>
                  <w:enabled/>
                  <w:calcOnExit w:val="0"/>
                  <w:textInput/>
                </w:ffData>
              </w:fldChar>
            </w:r>
            <w:r w:rsidR="00694AF4">
              <w:instrText xml:space="preserve"> FORMTEXT </w:instrText>
            </w:r>
            <w:r>
              <w:fldChar w:fldCharType="separate"/>
            </w:r>
            <w:r w:rsidR="00694AF4">
              <w:rPr>
                <w:noProof/>
              </w:rPr>
              <w:t> </w:t>
            </w:r>
            <w:r w:rsidR="00694AF4">
              <w:rPr>
                <w:noProof/>
              </w:rPr>
              <w:t> </w:t>
            </w:r>
            <w:r w:rsidR="00694AF4">
              <w:rPr>
                <w:noProof/>
              </w:rPr>
              <w:t> </w:t>
            </w:r>
            <w:r w:rsidR="00694AF4">
              <w:rPr>
                <w:noProof/>
              </w:rPr>
              <w:t> </w:t>
            </w:r>
            <w:r w:rsidR="00694AF4">
              <w:rPr>
                <w:noProof/>
              </w:rPr>
              <w:t> </w:t>
            </w:r>
            <w:r>
              <w:fldChar w:fldCharType="end"/>
            </w:r>
          </w:p>
        </w:tc>
      </w:tr>
    </w:tbl>
    <w:p w:rsidR="00D04180" w:rsidRDefault="00D04180"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556"/>
        <w:gridCol w:w="4613"/>
        <w:gridCol w:w="1800"/>
        <w:gridCol w:w="1023"/>
        <w:gridCol w:w="957"/>
      </w:tblGrid>
      <w:tr w:rsidR="00BE75A2" w:rsidTr="00E014D2">
        <w:trPr>
          <w:trHeight w:val="270"/>
        </w:trPr>
        <w:tc>
          <w:tcPr>
            <w:tcW w:w="317" w:type="dxa"/>
          </w:tcPr>
          <w:p w:rsidR="00BE75A2" w:rsidRDefault="00BE75A2" w:rsidP="00ED2475">
            <w:pPr>
              <w:pStyle w:val="ListParagraph"/>
              <w:numPr>
                <w:ilvl w:val="0"/>
                <w:numId w:val="3"/>
              </w:numPr>
            </w:pPr>
          </w:p>
        </w:tc>
        <w:tc>
          <w:tcPr>
            <w:tcW w:w="8554" w:type="dxa"/>
            <w:gridSpan w:val="5"/>
            <w:tcBorders>
              <w:bottom w:val="single" w:sz="4" w:space="0" w:color="BFBFBF" w:themeColor="background1" w:themeShade="BF"/>
              <w:right w:val="single" w:sz="4" w:space="0" w:color="BFBFBF" w:themeColor="background1" w:themeShade="BF"/>
            </w:tcBorders>
          </w:tcPr>
          <w:p w:rsidR="00BE75A2" w:rsidRDefault="00BE75A2" w:rsidP="00BE75A2">
            <w:r>
              <w:t>If Special Needs populations will be served, will the project require licensing?</w:t>
            </w:r>
          </w:p>
        </w:tc>
        <w:tc>
          <w:tcPr>
            <w:tcW w:w="957" w:type="dxa"/>
            <w:vMerge w:val="restart"/>
            <w:tcBorders>
              <w:left w:val="single" w:sz="4" w:space="0" w:color="BFBFBF" w:themeColor="background1" w:themeShade="BF"/>
            </w:tcBorders>
          </w:tcPr>
          <w:p w:rsidR="00BE75A2" w:rsidRDefault="00F9413D"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Yes</w:t>
            </w:r>
          </w:p>
          <w:p w:rsidR="00BE75A2" w:rsidRDefault="00F9413D"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No</w:t>
            </w:r>
          </w:p>
        </w:tc>
      </w:tr>
      <w:tr w:rsidR="00BE75A2" w:rsidTr="00E014D2">
        <w:trPr>
          <w:trHeight w:val="270"/>
        </w:trPr>
        <w:tc>
          <w:tcPr>
            <w:tcW w:w="317" w:type="dxa"/>
          </w:tcPr>
          <w:p w:rsidR="00BE75A2" w:rsidRDefault="00BE75A2" w:rsidP="00BE75A2">
            <w:pPr>
              <w:pStyle w:val="ListParagraph"/>
              <w:ind w:left="360"/>
            </w:pPr>
          </w:p>
        </w:tc>
        <w:tc>
          <w:tcPr>
            <w:tcW w:w="8554" w:type="dxa"/>
            <w:gridSpan w:val="5"/>
            <w:tcBorders>
              <w:top w:val="single" w:sz="4" w:space="0" w:color="BFBFBF" w:themeColor="background1" w:themeShade="BF"/>
              <w:right w:val="single" w:sz="4" w:space="0" w:color="BFBFBF" w:themeColor="background1" w:themeShade="BF"/>
            </w:tcBorders>
          </w:tcPr>
          <w:p w:rsidR="00BE75A2" w:rsidRDefault="00BE75A2" w:rsidP="00BE75A2">
            <w:pPr>
              <w:pStyle w:val="ListParagraph"/>
              <w:ind w:left="360"/>
            </w:pPr>
          </w:p>
        </w:tc>
        <w:tc>
          <w:tcPr>
            <w:tcW w:w="957" w:type="dxa"/>
            <w:vMerge/>
            <w:tcBorders>
              <w:left w:val="single" w:sz="4" w:space="0" w:color="BFBFBF" w:themeColor="background1" w:themeShade="BF"/>
            </w:tcBorders>
          </w:tcPr>
          <w:p w:rsidR="00BE75A2" w:rsidRDefault="00BE75A2" w:rsidP="00F84FDA"/>
        </w:tc>
      </w:tr>
      <w:tr w:rsidR="00CC0011" w:rsidTr="00F651D5">
        <w:tc>
          <w:tcPr>
            <w:tcW w:w="317" w:type="dxa"/>
          </w:tcPr>
          <w:p w:rsidR="00CC0011" w:rsidRDefault="00CC0011" w:rsidP="00D04180"/>
        </w:tc>
        <w:tc>
          <w:tcPr>
            <w:tcW w:w="9511" w:type="dxa"/>
            <w:gridSpan w:val="6"/>
          </w:tcPr>
          <w:p w:rsidR="00CC0011" w:rsidRDefault="00E014D2" w:rsidP="00E014D2">
            <w:pPr>
              <w:pStyle w:val="ListParagraph"/>
              <w:numPr>
                <w:ilvl w:val="0"/>
                <w:numId w:val="24"/>
              </w:numPr>
            </w:pPr>
            <w:r>
              <w:t>If yes, c</w:t>
            </w:r>
            <w:r w:rsidR="00CC0011">
              <w:t>urrent status of license</w:t>
            </w:r>
            <w:r>
              <w:t>:</w:t>
            </w:r>
          </w:p>
        </w:tc>
      </w:tr>
      <w:tr w:rsidR="00B45481" w:rsidTr="00F73109">
        <w:tc>
          <w:tcPr>
            <w:tcW w:w="317" w:type="dxa"/>
          </w:tcPr>
          <w:p w:rsidR="00B45481" w:rsidRDefault="00B45481" w:rsidP="00D04180"/>
        </w:tc>
        <w:tc>
          <w:tcPr>
            <w:tcW w:w="562" w:type="dxa"/>
          </w:tcPr>
          <w:p w:rsidR="00B45481" w:rsidRDefault="00B45481" w:rsidP="00D04180"/>
        </w:tc>
        <w:tc>
          <w:tcPr>
            <w:tcW w:w="556" w:type="dxa"/>
          </w:tcPr>
          <w:p w:rsidR="00B45481" w:rsidRDefault="00F9413D">
            <w:r w:rsidRPr="000651D3">
              <w:fldChar w:fldCharType="begin">
                <w:ffData>
                  <w:name w:val="Check1"/>
                  <w:enabled/>
                  <w:calcOnExit w:val="0"/>
                  <w:checkBox>
                    <w:sizeAuto/>
                    <w:default w:val="0"/>
                  </w:checkBox>
                </w:ffData>
              </w:fldChar>
            </w:r>
            <w:r w:rsidR="00B45481" w:rsidRPr="000651D3">
              <w:instrText xml:space="preserve"> FORMCHECKBOX </w:instrText>
            </w:r>
            <w:r>
              <w:fldChar w:fldCharType="separate"/>
            </w:r>
            <w:r w:rsidRPr="000651D3">
              <w:fldChar w:fldCharType="end"/>
            </w:r>
          </w:p>
        </w:tc>
        <w:tc>
          <w:tcPr>
            <w:tcW w:w="8393" w:type="dxa"/>
            <w:gridSpan w:val="4"/>
          </w:tcPr>
          <w:p w:rsidR="00B45481" w:rsidRDefault="00B45481" w:rsidP="00D04180">
            <w:r>
              <w:t>Approved</w:t>
            </w:r>
          </w:p>
        </w:tc>
      </w:tr>
      <w:tr w:rsidR="00B45481" w:rsidTr="00944578">
        <w:trPr>
          <w:gridAfter w:val="2"/>
          <w:wAfter w:w="1980" w:type="dxa"/>
        </w:trPr>
        <w:tc>
          <w:tcPr>
            <w:tcW w:w="317" w:type="dxa"/>
          </w:tcPr>
          <w:p w:rsidR="00B45481" w:rsidRDefault="00B45481" w:rsidP="00D04180"/>
        </w:tc>
        <w:tc>
          <w:tcPr>
            <w:tcW w:w="562" w:type="dxa"/>
          </w:tcPr>
          <w:p w:rsidR="00B45481" w:rsidRDefault="00B45481" w:rsidP="00D04180"/>
        </w:tc>
        <w:tc>
          <w:tcPr>
            <w:tcW w:w="556" w:type="dxa"/>
          </w:tcPr>
          <w:p w:rsidR="00B45481" w:rsidRDefault="00F9413D">
            <w:r w:rsidRPr="000651D3">
              <w:fldChar w:fldCharType="begin">
                <w:ffData>
                  <w:name w:val="Check1"/>
                  <w:enabled/>
                  <w:calcOnExit w:val="0"/>
                  <w:checkBox>
                    <w:sizeAuto/>
                    <w:default w:val="0"/>
                  </w:checkBox>
                </w:ffData>
              </w:fldChar>
            </w:r>
            <w:r w:rsidR="00B45481" w:rsidRPr="000651D3">
              <w:instrText xml:space="preserve"> FORMCHECKBOX </w:instrText>
            </w:r>
            <w:r>
              <w:fldChar w:fldCharType="separate"/>
            </w:r>
            <w:r w:rsidRPr="000651D3">
              <w:fldChar w:fldCharType="end"/>
            </w:r>
          </w:p>
        </w:tc>
        <w:tc>
          <w:tcPr>
            <w:tcW w:w="4613" w:type="dxa"/>
            <w:tcBorders>
              <w:right w:val="single" w:sz="4" w:space="0" w:color="BFBFBF" w:themeColor="background1" w:themeShade="BF"/>
            </w:tcBorders>
          </w:tcPr>
          <w:p w:rsidR="00B45481" w:rsidRDefault="00B45481" w:rsidP="00D04180">
            <w:r>
              <w:t>Pending approval, date expected</w:t>
            </w:r>
            <w:r w:rsidR="00944578">
              <w:t xml:space="preserve"> (mm/dd/yyyy)</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F9413D" w:rsidP="00D04180">
            <w:r>
              <w:fldChar w:fldCharType="begin">
                <w:ffData>
                  <w:name w:val="Text2"/>
                  <w:enabled/>
                  <w:calcOnExit w:val="0"/>
                  <w:statusText w:type="text" w:val="Enter a date in the format M/D/YYYY"/>
                  <w:textInput>
                    <w:default w:val="mm/dd/yyyy"/>
                  </w:textInput>
                </w:ffData>
              </w:fldChar>
            </w:r>
            <w:r w:rsidR="00B45481">
              <w:instrText xml:space="preserve"> FORMTEXT </w:instrText>
            </w:r>
            <w:r>
              <w:fldChar w:fldCharType="separate"/>
            </w:r>
            <w:r w:rsidR="00B45481">
              <w:rPr>
                <w:noProof/>
              </w:rPr>
              <w:t>mm/dd/yyyy</w:t>
            </w:r>
            <w:r>
              <w:fldChar w:fldCharType="end"/>
            </w:r>
          </w:p>
        </w:tc>
      </w:tr>
      <w:tr w:rsidR="00B45481" w:rsidTr="00944578">
        <w:tc>
          <w:tcPr>
            <w:tcW w:w="317" w:type="dxa"/>
          </w:tcPr>
          <w:p w:rsidR="00B45481" w:rsidRDefault="00B45481" w:rsidP="00D04180"/>
        </w:tc>
        <w:tc>
          <w:tcPr>
            <w:tcW w:w="562" w:type="dxa"/>
          </w:tcPr>
          <w:p w:rsidR="00B45481" w:rsidRDefault="00B45481" w:rsidP="00D04180"/>
        </w:tc>
        <w:tc>
          <w:tcPr>
            <w:tcW w:w="556" w:type="dxa"/>
          </w:tcPr>
          <w:p w:rsidR="00B45481" w:rsidRDefault="00F9413D">
            <w:r w:rsidRPr="000651D3">
              <w:fldChar w:fldCharType="begin">
                <w:ffData>
                  <w:name w:val="Check1"/>
                  <w:enabled/>
                  <w:calcOnExit w:val="0"/>
                  <w:checkBox>
                    <w:sizeAuto/>
                    <w:default w:val="0"/>
                  </w:checkBox>
                </w:ffData>
              </w:fldChar>
            </w:r>
            <w:r w:rsidR="00B45481" w:rsidRPr="000651D3">
              <w:instrText xml:space="preserve"> FORMCHECKBOX </w:instrText>
            </w:r>
            <w:r>
              <w:fldChar w:fldCharType="separate"/>
            </w:r>
            <w:r w:rsidRPr="000651D3">
              <w:fldChar w:fldCharType="end"/>
            </w:r>
          </w:p>
        </w:tc>
        <w:tc>
          <w:tcPr>
            <w:tcW w:w="8393" w:type="dxa"/>
            <w:gridSpan w:val="4"/>
            <w:tcBorders>
              <w:bottom w:val="single" w:sz="4" w:space="0" w:color="BFBFBF" w:themeColor="background1" w:themeShade="BF"/>
            </w:tcBorders>
          </w:tcPr>
          <w:p w:rsidR="00B45481" w:rsidRDefault="00B45481" w:rsidP="00D04180">
            <w:r>
              <w:t>Other (please explain)</w:t>
            </w:r>
          </w:p>
        </w:tc>
      </w:tr>
      <w:tr w:rsidR="00B45481" w:rsidTr="00944578">
        <w:tc>
          <w:tcPr>
            <w:tcW w:w="317" w:type="dxa"/>
          </w:tcPr>
          <w:p w:rsidR="00B45481" w:rsidRDefault="00B45481" w:rsidP="00D04180"/>
        </w:tc>
        <w:tc>
          <w:tcPr>
            <w:tcW w:w="562" w:type="dxa"/>
          </w:tcPr>
          <w:p w:rsidR="00B45481" w:rsidRDefault="00B45481" w:rsidP="00D04180"/>
        </w:tc>
        <w:tc>
          <w:tcPr>
            <w:tcW w:w="556" w:type="dxa"/>
            <w:tcBorders>
              <w:right w:val="single" w:sz="4" w:space="0" w:color="BFBFBF" w:themeColor="background1" w:themeShade="BF"/>
            </w:tcBorders>
          </w:tcPr>
          <w:p w:rsidR="00B45481" w:rsidRDefault="00B45481" w:rsidP="00D04180"/>
        </w:tc>
        <w:tc>
          <w:tcPr>
            <w:tcW w:w="83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F9413D"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rsidR="00D04180" w:rsidRDefault="00D04180"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61"/>
        <w:gridCol w:w="558"/>
        <w:gridCol w:w="3582"/>
        <w:gridCol w:w="4410"/>
        <w:gridCol w:w="900"/>
      </w:tblGrid>
      <w:tr w:rsidR="00BE75A2" w:rsidTr="009F08AC">
        <w:trPr>
          <w:trHeight w:val="270"/>
        </w:trPr>
        <w:tc>
          <w:tcPr>
            <w:tcW w:w="378" w:type="dxa"/>
            <w:gridSpan w:val="2"/>
          </w:tcPr>
          <w:p w:rsidR="00BE75A2" w:rsidRDefault="00BE75A2" w:rsidP="00ED2475">
            <w:pPr>
              <w:pStyle w:val="ListParagraph"/>
              <w:numPr>
                <w:ilvl w:val="0"/>
                <w:numId w:val="3"/>
              </w:numPr>
            </w:pPr>
          </w:p>
        </w:tc>
        <w:tc>
          <w:tcPr>
            <w:tcW w:w="8550" w:type="dxa"/>
            <w:gridSpan w:val="3"/>
            <w:tcBorders>
              <w:bottom w:val="single" w:sz="4" w:space="0" w:color="BFBFBF" w:themeColor="background1" w:themeShade="BF"/>
              <w:right w:val="single" w:sz="4" w:space="0" w:color="BFBFBF" w:themeColor="background1" w:themeShade="BF"/>
            </w:tcBorders>
          </w:tcPr>
          <w:p w:rsidR="00BE75A2" w:rsidRDefault="00BE75A2" w:rsidP="00BE75A2">
            <w:r>
              <w:t>Is your organization working with a referral service entity on this project?</w:t>
            </w:r>
          </w:p>
        </w:tc>
        <w:tc>
          <w:tcPr>
            <w:tcW w:w="900" w:type="dxa"/>
            <w:vMerge w:val="restart"/>
            <w:tcBorders>
              <w:left w:val="single" w:sz="4" w:space="0" w:color="BFBFBF" w:themeColor="background1" w:themeShade="BF"/>
            </w:tcBorders>
          </w:tcPr>
          <w:p w:rsidR="00BE75A2" w:rsidRDefault="00F9413D"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Yes</w:t>
            </w:r>
          </w:p>
          <w:p w:rsidR="00BE75A2" w:rsidRDefault="00F9413D"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No</w:t>
            </w:r>
          </w:p>
        </w:tc>
      </w:tr>
      <w:tr w:rsidR="00BE75A2" w:rsidTr="009F08AC">
        <w:trPr>
          <w:trHeight w:val="270"/>
        </w:trPr>
        <w:tc>
          <w:tcPr>
            <w:tcW w:w="936" w:type="dxa"/>
            <w:gridSpan w:val="3"/>
          </w:tcPr>
          <w:p w:rsidR="00BE75A2" w:rsidRDefault="00BE75A2" w:rsidP="00BE75A2">
            <w:pPr>
              <w:pStyle w:val="ListParagraph"/>
              <w:ind w:left="360"/>
            </w:pPr>
          </w:p>
        </w:tc>
        <w:tc>
          <w:tcPr>
            <w:tcW w:w="7992" w:type="dxa"/>
            <w:gridSpan w:val="2"/>
            <w:tcBorders>
              <w:top w:val="single" w:sz="4" w:space="0" w:color="BFBFBF" w:themeColor="background1" w:themeShade="BF"/>
              <w:right w:val="single" w:sz="4" w:space="0" w:color="BFBFBF" w:themeColor="background1" w:themeShade="BF"/>
            </w:tcBorders>
          </w:tcPr>
          <w:p w:rsidR="00BE75A2" w:rsidRDefault="00BE75A2" w:rsidP="00BE75A2">
            <w:pPr>
              <w:pStyle w:val="ListParagraph"/>
              <w:ind w:left="360"/>
            </w:pPr>
          </w:p>
        </w:tc>
        <w:tc>
          <w:tcPr>
            <w:tcW w:w="900" w:type="dxa"/>
            <w:vMerge/>
            <w:tcBorders>
              <w:left w:val="single" w:sz="4" w:space="0" w:color="BFBFBF" w:themeColor="background1" w:themeShade="BF"/>
            </w:tcBorders>
          </w:tcPr>
          <w:p w:rsidR="00BE75A2" w:rsidRDefault="00BE75A2" w:rsidP="00F84FDA"/>
        </w:tc>
      </w:tr>
      <w:tr w:rsidR="00944578" w:rsidRPr="00944578" w:rsidTr="00944578">
        <w:tc>
          <w:tcPr>
            <w:tcW w:w="317" w:type="dxa"/>
          </w:tcPr>
          <w:p w:rsidR="00944578" w:rsidRPr="00944578" w:rsidRDefault="00944578" w:rsidP="00D04180">
            <w:pPr>
              <w:rPr>
                <w:sz w:val="8"/>
                <w:szCs w:val="8"/>
              </w:rPr>
            </w:pPr>
          </w:p>
        </w:tc>
        <w:tc>
          <w:tcPr>
            <w:tcW w:w="4201" w:type="dxa"/>
            <w:gridSpan w:val="3"/>
          </w:tcPr>
          <w:p w:rsidR="00944578" w:rsidRPr="00944578" w:rsidRDefault="00944578" w:rsidP="00944578">
            <w:pPr>
              <w:rPr>
                <w:sz w:val="8"/>
                <w:szCs w:val="8"/>
              </w:rPr>
            </w:pPr>
          </w:p>
        </w:tc>
        <w:tc>
          <w:tcPr>
            <w:tcW w:w="5310" w:type="dxa"/>
            <w:gridSpan w:val="2"/>
            <w:tcBorders>
              <w:bottom w:val="single" w:sz="4" w:space="0" w:color="BFBFBF" w:themeColor="background1" w:themeShade="BF"/>
            </w:tcBorders>
          </w:tcPr>
          <w:p w:rsidR="00944578" w:rsidRPr="00944578" w:rsidRDefault="00944578" w:rsidP="00D04180">
            <w:pPr>
              <w:rPr>
                <w:sz w:val="8"/>
                <w:szCs w:val="8"/>
              </w:rPr>
            </w:pPr>
          </w:p>
        </w:tc>
      </w:tr>
      <w:tr w:rsidR="00CC0011" w:rsidTr="00944578">
        <w:tc>
          <w:tcPr>
            <w:tcW w:w="317" w:type="dxa"/>
          </w:tcPr>
          <w:p w:rsidR="00CC0011" w:rsidRDefault="00CC0011" w:rsidP="00D04180"/>
        </w:tc>
        <w:tc>
          <w:tcPr>
            <w:tcW w:w="4201" w:type="dxa"/>
            <w:gridSpan w:val="3"/>
            <w:tcBorders>
              <w:right w:val="single" w:sz="4" w:space="0" w:color="BFBFBF" w:themeColor="background1" w:themeShade="BF"/>
            </w:tcBorders>
          </w:tcPr>
          <w:p w:rsidR="00CC0011" w:rsidRDefault="00CC0011" w:rsidP="00ED2475">
            <w:pPr>
              <w:pStyle w:val="ListParagraph"/>
              <w:numPr>
                <w:ilvl w:val="0"/>
                <w:numId w:val="25"/>
              </w:numPr>
            </w:pPr>
            <w:r>
              <w:t>State the name of the referral entity:</w:t>
            </w:r>
          </w:p>
        </w:tc>
        <w:tc>
          <w:tcPr>
            <w:tcW w:w="5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F9413D" w:rsidP="00D04180">
            <w:r>
              <w:fldChar w:fldCharType="begin">
                <w:ffData>
                  <w:name w:val="Text1"/>
                  <w:enabled/>
                  <w:calcOnExit w:val="0"/>
                  <w:textInput/>
                </w:ffData>
              </w:fldChar>
            </w:r>
            <w:r w:rsidR="00CC0011">
              <w:instrText xml:space="preserve"> FORMTEXT </w:instrText>
            </w:r>
            <w:r>
              <w:fldChar w:fldCharType="separate"/>
            </w:r>
            <w:r w:rsidR="00CC0011">
              <w:rPr>
                <w:noProof/>
              </w:rPr>
              <w:t> </w:t>
            </w:r>
            <w:r w:rsidR="00CC0011">
              <w:rPr>
                <w:noProof/>
              </w:rPr>
              <w:t> </w:t>
            </w:r>
            <w:r w:rsidR="00CC0011">
              <w:rPr>
                <w:noProof/>
              </w:rPr>
              <w:t> </w:t>
            </w:r>
            <w:r w:rsidR="00CC0011">
              <w:rPr>
                <w:noProof/>
              </w:rPr>
              <w:t> </w:t>
            </w:r>
            <w:r w:rsidR="00CC0011">
              <w:rPr>
                <w:noProof/>
              </w:rPr>
              <w:t> </w:t>
            </w:r>
            <w:r>
              <w:fldChar w:fldCharType="end"/>
            </w:r>
          </w:p>
        </w:tc>
      </w:tr>
    </w:tbl>
    <w:p w:rsidR="00D04180" w:rsidRDefault="00D04180"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3109" w:rsidTr="00F73109">
        <w:tc>
          <w:tcPr>
            <w:tcW w:w="9828" w:type="dxa"/>
            <w:gridSpan w:val="2"/>
          </w:tcPr>
          <w:p w:rsidR="00F73109" w:rsidRDefault="00F73109" w:rsidP="00ED2475">
            <w:pPr>
              <w:pStyle w:val="ListParagraph"/>
              <w:numPr>
                <w:ilvl w:val="0"/>
                <w:numId w:val="3"/>
              </w:numPr>
            </w:pPr>
            <w:r>
              <w:t>If a working arrangement with a referral service entity has not been established, briefly state why not.</w:t>
            </w:r>
          </w:p>
        </w:tc>
      </w:tr>
      <w:tr w:rsidR="00B45481" w:rsidTr="00944578">
        <w:tc>
          <w:tcPr>
            <w:tcW w:w="317" w:type="dxa"/>
            <w:tcBorders>
              <w:right w:val="single" w:sz="4" w:space="0" w:color="BFBFBF" w:themeColor="background1" w:themeShade="BF"/>
            </w:tcBorders>
          </w:tcPr>
          <w:p w:rsidR="00B45481" w:rsidRDefault="00B45481" w:rsidP="00D04180"/>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F9413D"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rsidR="00B45481" w:rsidRDefault="00B45481" w:rsidP="00AB7171">
      <w:pPr>
        <w:spacing w:after="0" w:line="240" w:lineRule="auto"/>
      </w:pPr>
    </w:p>
    <w:p w:rsidR="00AB7171" w:rsidRPr="001E0C59" w:rsidRDefault="00AB7171" w:rsidP="00AB7171">
      <w:pPr>
        <w:spacing w:after="0" w:line="240" w:lineRule="auto"/>
      </w:pPr>
    </w:p>
    <w:p w:rsidR="00D04180" w:rsidRDefault="00D04180" w:rsidP="00B45481">
      <w:pPr>
        <w:pStyle w:val="Heading2"/>
        <w:spacing w:before="0"/>
      </w:pPr>
      <w:r>
        <w:t>Homeless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8640"/>
        <w:gridCol w:w="900"/>
      </w:tblGrid>
      <w:tr w:rsidR="00BE75A2" w:rsidTr="009F08AC">
        <w:trPr>
          <w:trHeight w:val="270"/>
        </w:trPr>
        <w:tc>
          <w:tcPr>
            <w:tcW w:w="288" w:type="dxa"/>
          </w:tcPr>
          <w:p w:rsidR="00BE75A2" w:rsidRDefault="00BE75A2" w:rsidP="00ED2475">
            <w:pPr>
              <w:pStyle w:val="ListParagraph"/>
              <w:numPr>
                <w:ilvl w:val="0"/>
                <w:numId w:val="3"/>
              </w:numPr>
            </w:pPr>
          </w:p>
        </w:tc>
        <w:tc>
          <w:tcPr>
            <w:tcW w:w="8640" w:type="dxa"/>
            <w:tcBorders>
              <w:bottom w:val="single" w:sz="4" w:space="0" w:color="BFBFBF" w:themeColor="background1" w:themeShade="BF"/>
              <w:right w:val="single" w:sz="4" w:space="0" w:color="BFBFBF" w:themeColor="background1" w:themeShade="BF"/>
            </w:tcBorders>
          </w:tcPr>
          <w:p w:rsidR="00BE75A2" w:rsidRDefault="00BE75A2" w:rsidP="00BE75A2">
            <w:r>
              <w:t>Will this project serve homeless individuals and/or families?</w:t>
            </w:r>
          </w:p>
        </w:tc>
        <w:tc>
          <w:tcPr>
            <w:tcW w:w="900" w:type="dxa"/>
            <w:vMerge w:val="restart"/>
            <w:tcBorders>
              <w:left w:val="single" w:sz="4" w:space="0" w:color="BFBFBF" w:themeColor="background1" w:themeShade="BF"/>
            </w:tcBorders>
          </w:tcPr>
          <w:p w:rsidR="00BE75A2" w:rsidRDefault="00F9413D"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Yes</w:t>
            </w:r>
          </w:p>
          <w:p w:rsidR="00BE75A2" w:rsidRDefault="00F9413D"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No</w:t>
            </w:r>
          </w:p>
        </w:tc>
      </w:tr>
      <w:tr w:rsidR="00BE75A2" w:rsidTr="009F08AC">
        <w:trPr>
          <w:trHeight w:val="270"/>
        </w:trPr>
        <w:tc>
          <w:tcPr>
            <w:tcW w:w="288" w:type="dxa"/>
          </w:tcPr>
          <w:p w:rsidR="00BE75A2" w:rsidRDefault="00BE75A2" w:rsidP="00BE75A2">
            <w:pPr>
              <w:pStyle w:val="ListParagraph"/>
              <w:ind w:left="360"/>
            </w:pPr>
          </w:p>
        </w:tc>
        <w:tc>
          <w:tcPr>
            <w:tcW w:w="8640" w:type="dxa"/>
            <w:tcBorders>
              <w:top w:val="single" w:sz="4" w:space="0" w:color="BFBFBF" w:themeColor="background1" w:themeShade="BF"/>
              <w:right w:val="single" w:sz="4" w:space="0" w:color="BFBFBF" w:themeColor="background1" w:themeShade="BF"/>
            </w:tcBorders>
          </w:tcPr>
          <w:p w:rsidR="00BE75A2" w:rsidRDefault="00BE75A2" w:rsidP="00BE75A2">
            <w:pPr>
              <w:pStyle w:val="ListParagraph"/>
              <w:ind w:left="360"/>
            </w:pPr>
          </w:p>
        </w:tc>
        <w:tc>
          <w:tcPr>
            <w:tcW w:w="900" w:type="dxa"/>
            <w:vMerge/>
            <w:tcBorders>
              <w:left w:val="single" w:sz="4" w:space="0" w:color="BFBFBF" w:themeColor="background1" w:themeShade="BF"/>
            </w:tcBorders>
          </w:tcPr>
          <w:p w:rsidR="00BE75A2" w:rsidRDefault="00BE75A2" w:rsidP="00F84FDA"/>
        </w:tc>
      </w:tr>
    </w:tbl>
    <w:p w:rsidR="00E031E2" w:rsidRDefault="00E031E2"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4230"/>
        <w:gridCol w:w="1141"/>
        <w:gridCol w:w="90"/>
        <w:gridCol w:w="2430"/>
        <w:gridCol w:w="720"/>
        <w:gridCol w:w="900"/>
      </w:tblGrid>
      <w:tr w:rsidR="00151047" w:rsidTr="00E014D2">
        <w:trPr>
          <w:trHeight w:val="225"/>
        </w:trPr>
        <w:tc>
          <w:tcPr>
            <w:tcW w:w="8208" w:type="dxa"/>
            <w:gridSpan w:val="5"/>
          </w:tcPr>
          <w:p w:rsidR="00151047" w:rsidRDefault="00151047" w:rsidP="00ED2475">
            <w:pPr>
              <w:pStyle w:val="ListParagraph"/>
              <w:numPr>
                <w:ilvl w:val="0"/>
                <w:numId w:val="3"/>
              </w:numPr>
            </w:pPr>
            <w:r>
              <w:t xml:space="preserve">Does your organization and/or your partnering service provider currently participate </w:t>
            </w:r>
          </w:p>
        </w:tc>
        <w:tc>
          <w:tcPr>
            <w:tcW w:w="720" w:type="dxa"/>
            <w:tcBorders>
              <w:bottom w:val="single" w:sz="4" w:space="0" w:color="BFBFBF" w:themeColor="background1" w:themeShade="BF"/>
              <w:right w:val="single" w:sz="4" w:space="0" w:color="BFBFBF" w:themeColor="background1" w:themeShade="BF"/>
            </w:tcBorders>
          </w:tcPr>
          <w:p w:rsidR="00151047" w:rsidRDefault="00151047" w:rsidP="00151047">
            <w:pPr>
              <w:pStyle w:val="ListParagraph"/>
              <w:ind w:left="360"/>
            </w:pPr>
          </w:p>
        </w:tc>
        <w:tc>
          <w:tcPr>
            <w:tcW w:w="900" w:type="dxa"/>
            <w:vMerge w:val="restart"/>
            <w:tcBorders>
              <w:left w:val="single" w:sz="4" w:space="0" w:color="BFBFBF" w:themeColor="background1" w:themeShade="BF"/>
            </w:tcBorders>
          </w:tcPr>
          <w:p w:rsidR="00151047" w:rsidRDefault="00F9413D" w:rsidP="004A49B2">
            <w:r>
              <w:fldChar w:fldCharType="begin">
                <w:ffData>
                  <w:name w:val="Check1"/>
                  <w:enabled/>
                  <w:calcOnExit w:val="0"/>
                  <w:checkBox>
                    <w:sizeAuto/>
                    <w:default w:val="0"/>
                  </w:checkBox>
                </w:ffData>
              </w:fldChar>
            </w:r>
            <w:r w:rsidR="00151047">
              <w:instrText xml:space="preserve"> FORMCHECKBOX </w:instrText>
            </w:r>
            <w:r>
              <w:fldChar w:fldCharType="separate"/>
            </w:r>
            <w:r>
              <w:fldChar w:fldCharType="end"/>
            </w:r>
            <w:r w:rsidR="00151047">
              <w:t xml:space="preserve"> Yes</w:t>
            </w:r>
          </w:p>
          <w:p w:rsidR="00151047" w:rsidRDefault="00F9413D" w:rsidP="004A49B2">
            <w:r>
              <w:fldChar w:fldCharType="begin">
                <w:ffData>
                  <w:name w:val="Check1"/>
                  <w:enabled/>
                  <w:calcOnExit w:val="0"/>
                  <w:checkBox>
                    <w:sizeAuto/>
                    <w:default w:val="0"/>
                  </w:checkBox>
                </w:ffData>
              </w:fldChar>
            </w:r>
            <w:r w:rsidR="00151047">
              <w:instrText xml:space="preserve"> FORMCHECKBOX </w:instrText>
            </w:r>
            <w:r>
              <w:fldChar w:fldCharType="separate"/>
            </w:r>
            <w:r>
              <w:fldChar w:fldCharType="end"/>
            </w:r>
            <w:r w:rsidR="00151047">
              <w:t xml:space="preserve"> No </w:t>
            </w:r>
            <w:r>
              <w:fldChar w:fldCharType="begin">
                <w:ffData>
                  <w:name w:val="Check1"/>
                  <w:enabled/>
                  <w:calcOnExit w:val="0"/>
                  <w:checkBox>
                    <w:sizeAuto/>
                    <w:default w:val="0"/>
                  </w:checkBox>
                </w:ffData>
              </w:fldChar>
            </w:r>
            <w:r w:rsidR="00151047">
              <w:instrText xml:space="preserve"> FORMCHECKBOX </w:instrText>
            </w:r>
            <w:r>
              <w:fldChar w:fldCharType="separate"/>
            </w:r>
            <w:r>
              <w:fldChar w:fldCharType="end"/>
            </w:r>
            <w:r w:rsidR="00151047">
              <w:t xml:space="preserve"> n/a</w:t>
            </w:r>
          </w:p>
        </w:tc>
      </w:tr>
      <w:tr w:rsidR="00151047" w:rsidTr="00E014D2">
        <w:trPr>
          <w:trHeight w:val="405"/>
        </w:trPr>
        <w:tc>
          <w:tcPr>
            <w:tcW w:w="5778" w:type="dxa"/>
            <w:gridSpan w:val="4"/>
          </w:tcPr>
          <w:p w:rsidR="00151047" w:rsidRDefault="00151047" w:rsidP="00151047">
            <w:pPr>
              <w:pStyle w:val="ListParagraph"/>
              <w:ind w:left="360"/>
            </w:pPr>
            <w:r>
              <w:t>in your local Homeless Management Information System?</w:t>
            </w:r>
          </w:p>
        </w:tc>
        <w:tc>
          <w:tcPr>
            <w:tcW w:w="3150" w:type="dxa"/>
            <w:gridSpan w:val="2"/>
            <w:tcBorders>
              <w:top w:val="single" w:sz="4" w:space="0" w:color="BFBFBF" w:themeColor="background1" w:themeShade="BF"/>
              <w:right w:val="single" w:sz="4" w:space="0" w:color="BFBFBF" w:themeColor="background1" w:themeShade="BF"/>
            </w:tcBorders>
          </w:tcPr>
          <w:p w:rsidR="00151047" w:rsidRDefault="00151047" w:rsidP="00151047"/>
        </w:tc>
        <w:tc>
          <w:tcPr>
            <w:tcW w:w="900" w:type="dxa"/>
            <w:vMerge/>
            <w:tcBorders>
              <w:left w:val="single" w:sz="4" w:space="0" w:color="BFBFBF" w:themeColor="background1" w:themeShade="BF"/>
            </w:tcBorders>
          </w:tcPr>
          <w:p w:rsidR="00151047" w:rsidRDefault="00151047" w:rsidP="004A49B2"/>
        </w:tc>
      </w:tr>
      <w:tr w:rsidR="00151047" w:rsidRPr="00151047" w:rsidTr="00F651D5">
        <w:tc>
          <w:tcPr>
            <w:tcW w:w="317" w:type="dxa"/>
          </w:tcPr>
          <w:p w:rsidR="00151047" w:rsidRPr="00151047" w:rsidRDefault="00151047" w:rsidP="005C4A3A">
            <w:pPr>
              <w:jc w:val="center"/>
              <w:rPr>
                <w:b/>
                <w:sz w:val="8"/>
                <w:szCs w:val="8"/>
              </w:rPr>
            </w:pPr>
          </w:p>
        </w:tc>
        <w:tc>
          <w:tcPr>
            <w:tcW w:w="4230" w:type="dxa"/>
          </w:tcPr>
          <w:p w:rsidR="00151047" w:rsidRPr="00151047" w:rsidRDefault="00151047" w:rsidP="00151047">
            <w:pPr>
              <w:jc w:val="center"/>
              <w:rPr>
                <w:sz w:val="8"/>
                <w:szCs w:val="8"/>
              </w:rPr>
            </w:pPr>
          </w:p>
        </w:tc>
        <w:tc>
          <w:tcPr>
            <w:tcW w:w="5281" w:type="dxa"/>
            <w:gridSpan w:val="5"/>
          </w:tcPr>
          <w:p w:rsidR="00151047" w:rsidRPr="00151047" w:rsidRDefault="00151047" w:rsidP="00D04180">
            <w:pPr>
              <w:rPr>
                <w:sz w:val="8"/>
                <w:szCs w:val="8"/>
              </w:rPr>
            </w:pPr>
          </w:p>
        </w:tc>
      </w:tr>
      <w:tr w:rsidR="00CC0011" w:rsidTr="00151047">
        <w:trPr>
          <w:gridAfter w:val="2"/>
          <w:wAfter w:w="1620" w:type="dxa"/>
        </w:trPr>
        <w:tc>
          <w:tcPr>
            <w:tcW w:w="317" w:type="dxa"/>
          </w:tcPr>
          <w:p w:rsidR="00CC0011" w:rsidRPr="005C4A3A" w:rsidRDefault="00CC0011" w:rsidP="005C4A3A">
            <w:pPr>
              <w:jc w:val="center"/>
              <w:rPr>
                <w:b/>
              </w:rPr>
            </w:pPr>
          </w:p>
        </w:tc>
        <w:tc>
          <w:tcPr>
            <w:tcW w:w="5371" w:type="dxa"/>
            <w:gridSpan w:val="2"/>
            <w:tcBorders>
              <w:right w:val="single" w:sz="4" w:space="0" w:color="BFBFBF" w:themeColor="background1" w:themeShade="BF"/>
            </w:tcBorders>
          </w:tcPr>
          <w:p w:rsidR="00CC0011" w:rsidRDefault="00CC0011" w:rsidP="00ED2475">
            <w:pPr>
              <w:pStyle w:val="ListParagraph"/>
              <w:numPr>
                <w:ilvl w:val="0"/>
                <w:numId w:val="26"/>
              </w:numPr>
            </w:pPr>
            <w:r>
              <w:t>If not, when do you expect to begin?</w:t>
            </w:r>
            <w:r w:rsidR="00151047">
              <w:t xml:space="preserve"> (mm/dd/yyyy)</w:t>
            </w:r>
          </w:p>
        </w:tc>
        <w:tc>
          <w:tcPr>
            <w:tcW w:w="25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F9413D" w:rsidP="00D04180">
            <w:r>
              <w:fldChar w:fldCharType="begin">
                <w:ffData>
                  <w:name w:val=""/>
                  <w:enabled/>
                  <w:calcOnExit w:val="0"/>
                  <w:statusText w:type="text" w:val="Enter a date in the format M/D/YYYY"/>
                  <w:textInput/>
                </w:ffData>
              </w:fldChar>
            </w:r>
            <w:r w:rsidR="00151047">
              <w:instrText xml:space="preserve"> FORMTEXT </w:instrText>
            </w:r>
            <w:r>
              <w:fldChar w:fldCharType="separate"/>
            </w:r>
            <w:r w:rsidR="00151047">
              <w:rPr>
                <w:noProof/>
              </w:rPr>
              <w:t> </w:t>
            </w:r>
            <w:r w:rsidR="00151047">
              <w:rPr>
                <w:noProof/>
              </w:rPr>
              <w:t> </w:t>
            </w:r>
            <w:r w:rsidR="00151047">
              <w:rPr>
                <w:noProof/>
              </w:rPr>
              <w:t> </w:t>
            </w:r>
            <w:r w:rsidR="00151047">
              <w:rPr>
                <w:noProof/>
              </w:rPr>
              <w:t> </w:t>
            </w:r>
            <w:r w:rsidR="00151047">
              <w:rPr>
                <w:noProof/>
              </w:rPr>
              <w:t> </w:t>
            </w:r>
            <w:r>
              <w:fldChar w:fldCharType="end"/>
            </w:r>
          </w:p>
        </w:tc>
      </w:tr>
    </w:tbl>
    <w:p w:rsidR="00151047" w:rsidRDefault="00151047" w:rsidP="00AB7171">
      <w:pPr>
        <w:spacing w:after="0" w:line="240" w:lineRule="auto"/>
      </w:pPr>
    </w:p>
    <w:p w:rsidR="00D04180" w:rsidRDefault="00D04180" w:rsidP="00AB7171">
      <w:pPr>
        <w:pStyle w:val="Heading2"/>
        <w:spacing w:before="0" w:line="240" w:lineRule="auto"/>
      </w:pPr>
      <w:r>
        <w:t>Services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8409"/>
        <w:gridCol w:w="951"/>
      </w:tblGrid>
      <w:tr w:rsidR="00BE75A2" w:rsidTr="00BE75A2">
        <w:trPr>
          <w:trHeight w:val="270"/>
        </w:trPr>
        <w:tc>
          <w:tcPr>
            <w:tcW w:w="468" w:type="dxa"/>
          </w:tcPr>
          <w:p w:rsidR="00BE75A2" w:rsidRDefault="00BE75A2" w:rsidP="00ED2475">
            <w:pPr>
              <w:pStyle w:val="ListParagraph"/>
              <w:numPr>
                <w:ilvl w:val="0"/>
                <w:numId w:val="3"/>
              </w:numPr>
            </w:pPr>
          </w:p>
        </w:tc>
        <w:tc>
          <w:tcPr>
            <w:tcW w:w="8409" w:type="dxa"/>
            <w:tcBorders>
              <w:bottom w:val="single" w:sz="4" w:space="0" w:color="BFBFBF" w:themeColor="background1" w:themeShade="BF"/>
              <w:right w:val="single" w:sz="4" w:space="0" w:color="BFBFBF" w:themeColor="background1" w:themeShade="BF"/>
            </w:tcBorders>
          </w:tcPr>
          <w:p w:rsidR="00BE75A2" w:rsidRDefault="00BE75A2" w:rsidP="00BE75A2">
            <w:r>
              <w:t>Will this project provide services (e.g. child care, case management, transportation)?</w:t>
            </w:r>
          </w:p>
        </w:tc>
        <w:tc>
          <w:tcPr>
            <w:tcW w:w="951" w:type="dxa"/>
            <w:vMerge w:val="restart"/>
            <w:tcBorders>
              <w:left w:val="single" w:sz="4" w:space="0" w:color="BFBFBF" w:themeColor="background1" w:themeShade="BF"/>
            </w:tcBorders>
          </w:tcPr>
          <w:p w:rsidR="00BE75A2" w:rsidRDefault="00F9413D"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Yes</w:t>
            </w:r>
          </w:p>
          <w:p w:rsidR="00BE75A2" w:rsidRDefault="00F9413D"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No</w:t>
            </w:r>
          </w:p>
        </w:tc>
      </w:tr>
      <w:tr w:rsidR="00BE75A2" w:rsidTr="00BE75A2">
        <w:trPr>
          <w:trHeight w:val="270"/>
        </w:trPr>
        <w:tc>
          <w:tcPr>
            <w:tcW w:w="468" w:type="dxa"/>
          </w:tcPr>
          <w:p w:rsidR="00BE75A2" w:rsidRDefault="00BE75A2" w:rsidP="00BE75A2">
            <w:pPr>
              <w:pStyle w:val="ListParagraph"/>
              <w:ind w:left="360"/>
            </w:pPr>
          </w:p>
        </w:tc>
        <w:tc>
          <w:tcPr>
            <w:tcW w:w="8409" w:type="dxa"/>
            <w:tcBorders>
              <w:top w:val="single" w:sz="4" w:space="0" w:color="BFBFBF" w:themeColor="background1" w:themeShade="BF"/>
              <w:right w:val="single" w:sz="4" w:space="0" w:color="BFBFBF" w:themeColor="background1" w:themeShade="BF"/>
            </w:tcBorders>
          </w:tcPr>
          <w:p w:rsidR="00BE75A2" w:rsidRDefault="00BE75A2" w:rsidP="00BE75A2">
            <w:pPr>
              <w:pStyle w:val="ListParagraph"/>
              <w:ind w:left="360"/>
            </w:pPr>
          </w:p>
        </w:tc>
        <w:tc>
          <w:tcPr>
            <w:tcW w:w="951" w:type="dxa"/>
            <w:vMerge/>
            <w:tcBorders>
              <w:left w:val="single" w:sz="4" w:space="0" w:color="BFBFBF" w:themeColor="background1" w:themeShade="BF"/>
            </w:tcBorders>
          </w:tcPr>
          <w:p w:rsidR="00BE75A2" w:rsidRDefault="00BE75A2" w:rsidP="00F84FDA"/>
        </w:tc>
      </w:tr>
    </w:tbl>
    <w:p w:rsidR="00E031E2" w:rsidRDefault="00E031E2" w:rsidP="00D04180">
      <w:pPr>
        <w:spacing w:after="0"/>
      </w:pPr>
    </w:p>
    <w:p w:rsidR="00D04180" w:rsidRPr="005B3A87" w:rsidRDefault="00D04180" w:rsidP="00D04180">
      <w:pPr>
        <w:spacing w:after="0"/>
        <w:rPr>
          <w:i/>
          <w:color w:val="365F91" w:themeColor="accent1" w:themeShade="BF"/>
        </w:rPr>
      </w:pPr>
      <w:r w:rsidRPr="005B3A87">
        <w:rPr>
          <w:i/>
          <w:color w:val="365F91" w:themeColor="accent1" w:themeShade="BF"/>
        </w:rPr>
        <w:t xml:space="preserve">If yes, you must complete the Services portion of this </w:t>
      </w:r>
      <w:r w:rsidR="00D24751">
        <w:rPr>
          <w:i/>
          <w:color w:val="365F91" w:themeColor="accent1" w:themeShade="BF"/>
        </w:rPr>
        <w:t>a</w:t>
      </w:r>
      <w:r w:rsidRPr="005B3A87">
        <w:rPr>
          <w:i/>
          <w:color w:val="365F91" w:themeColor="accent1" w:themeShade="BF"/>
        </w:rPr>
        <w:t>pplication (</w:t>
      </w:r>
      <w:r w:rsidR="00D15ABC">
        <w:rPr>
          <w:i/>
          <w:color w:val="365F91" w:themeColor="accent1" w:themeShade="BF"/>
        </w:rPr>
        <w:t>Tab 8: Form 8D and Tab 10: Section 10</w:t>
      </w:r>
      <w:r w:rsidRPr="005B3A87">
        <w:rPr>
          <w:i/>
          <w:color w:val="365F91" w:themeColor="accent1" w:themeShade="BF"/>
        </w:rPr>
        <w:t>)</w:t>
      </w:r>
    </w:p>
    <w:p w:rsidR="00D04180" w:rsidRDefault="00D04180" w:rsidP="00AB7171">
      <w:pPr>
        <w:spacing w:after="0" w:line="240" w:lineRule="auto"/>
      </w:pPr>
    </w:p>
    <w:p w:rsidR="00AB7171" w:rsidRDefault="00AB7171" w:rsidP="00AB7171">
      <w:pPr>
        <w:spacing w:after="0" w:line="240" w:lineRule="auto"/>
      </w:pPr>
    </w:p>
    <w:p w:rsidR="00D04180" w:rsidRDefault="00D04180" w:rsidP="00AB7171">
      <w:pPr>
        <w:pStyle w:val="Heading2"/>
        <w:spacing w:before="0"/>
      </w:pPr>
      <w:r>
        <w:t>Community Priorities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8949"/>
      </w:tblGrid>
      <w:tr w:rsidR="00F73109" w:rsidTr="00F73109">
        <w:tc>
          <w:tcPr>
            <w:tcW w:w="9828" w:type="dxa"/>
            <w:gridSpan w:val="3"/>
          </w:tcPr>
          <w:p w:rsidR="00F73109" w:rsidRDefault="00F73109" w:rsidP="00ED2475">
            <w:pPr>
              <w:pStyle w:val="ListParagraph"/>
              <w:numPr>
                <w:ilvl w:val="0"/>
                <w:numId w:val="3"/>
              </w:numPr>
            </w:pPr>
            <w:r>
              <w:t>Does this project meet the objectives of any of the local, state or federal plans listed below?</w:t>
            </w:r>
          </w:p>
          <w:p w:rsidR="00F73109" w:rsidRDefault="00F73109" w:rsidP="00F73109">
            <w:pPr>
              <w:pStyle w:val="ListParagraph"/>
              <w:ind w:left="360"/>
            </w:pPr>
            <w:r>
              <w:t>(check all that apply)</w:t>
            </w:r>
          </w:p>
        </w:tc>
      </w:tr>
      <w:tr w:rsidR="00B45481" w:rsidTr="00F73109">
        <w:tc>
          <w:tcPr>
            <w:tcW w:w="317" w:type="dxa"/>
          </w:tcPr>
          <w:p w:rsidR="00B45481" w:rsidRPr="0047466F" w:rsidRDefault="00B45481"/>
        </w:tc>
        <w:tc>
          <w:tcPr>
            <w:tcW w:w="562" w:type="dxa"/>
          </w:tcPr>
          <w:p w:rsidR="00B45481" w:rsidRDefault="00F9413D">
            <w:r w:rsidRPr="0047466F">
              <w:fldChar w:fldCharType="begin">
                <w:ffData>
                  <w:name w:val="Check1"/>
                  <w:enabled/>
                  <w:calcOnExit w:val="0"/>
                  <w:checkBox>
                    <w:sizeAuto/>
                    <w:default w:val="0"/>
                  </w:checkBox>
                </w:ffData>
              </w:fldChar>
            </w:r>
            <w:r w:rsidR="00B45481" w:rsidRPr="0047466F">
              <w:instrText xml:space="preserve"> FORMCHECKBOX </w:instrText>
            </w:r>
            <w:r>
              <w:fldChar w:fldCharType="separate"/>
            </w:r>
            <w:r w:rsidRPr="0047466F">
              <w:fldChar w:fldCharType="end"/>
            </w:r>
          </w:p>
        </w:tc>
        <w:tc>
          <w:tcPr>
            <w:tcW w:w="8949" w:type="dxa"/>
          </w:tcPr>
          <w:p w:rsidR="00B45481" w:rsidRDefault="00B45481" w:rsidP="00D04180">
            <w:pPr>
              <w:rPr>
                <w:rFonts w:ascii="MS Gothic" w:eastAsia="MS Gothic" w:hAnsi="MS Gothic" w:cs="MS Gothic"/>
              </w:rPr>
            </w:pPr>
            <w:r>
              <w:t>Consolidated Plan</w:t>
            </w:r>
          </w:p>
        </w:tc>
      </w:tr>
      <w:tr w:rsidR="00B45481" w:rsidTr="00F73109">
        <w:tc>
          <w:tcPr>
            <w:tcW w:w="317" w:type="dxa"/>
          </w:tcPr>
          <w:p w:rsidR="00B45481" w:rsidRPr="0047466F" w:rsidRDefault="00B45481"/>
        </w:tc>
        <w:tc>
          <w:tcPr>
            <w:tcW w:w="562" w:type="dxa"/>
          </w:tcPr>
          <w:p w:rsidR="00B45481" w:rsidRDefault="00F9413D">
            <w:r w:rsidRPr="0047466F">
              <w:fldChar w:fldCharType="begin">
                <w:ffData>
                  <w:name w:val="Check1"/>
                  <w:enabled/>
                  <w:calcOnExit w:val="0"/>
                  <w:checkBox>
                    <w:sizeAuto/>
                    <w:default w:val="0"/>
                  </w:checkBox>
                </w:ffData>
              </w:fldChar>
            </w:r>
            <w:r w:rsidR="00B45481" w:rsidRPr="0047466F">
              <w:instrText xml:space="preserve"> FORMCHECKBOX </w:instrText>
            </w:r>
            <w:r>
              <w:fldChar w:fldCharType="separate"/>
            </w:r>
            <w:r w:rsidRPr="0047466F">
              <w:fldChar w:fldCharType="end"/>
            </w:r>
          </w:p>
        </w:tc>
        <w:tc>
          <w:tcPr>
            <w:tcW w:w="8949" w:type="dxa"/>
          </w:tcPr>
          <w:p w:rsidR="00B45481" w:rsidRDefault="00B45481" w:rsidP="00D04180">
            <w:pPr>
              <w:rPr>
                <w:rFonts w:ascii="MS Gothic" w:eastAsia="MS Gothic" w:hAnsi="MS Gothic" w:cs="MS Gothic"/>
              </w:rPr>
            </w:pPr>
            <w:r>
              <w:t>10 Year Plan to End Homelessness</w:t>
            </w:r>
          </w:p>
        </w:tc>
      </w:tr>
      <w:tr w:rsidR="00B45481" w:rsidTr="00F73109">
        <w:tc>
          <w:tcPr>
            <w:tcW w:w="317" w:type="dxa"/>
          </w:tcPr>
          <w:p w:rsidR="00B45481" w:rsidRPr="0047466F" w:rsidRDefault="00B45481"/>
        </w:tc>
        <w:tc>
          <w:tcPr>
            <w:tcW w:w="562" w:type="dxa"/>
          </w:tcPr>
          <w:p w:rsidR="00B45481" w:rsidRDefault="00F9413D">
            <w:r w:rsidRPr="0047466F">
              <w:fldChar w:fldCharType="begin">
                <w:ffData>
                  <w:name w:val="Check1"/>
                  <w:enabled/>
                  <w:calcOnExit w:val="0"/>
                  <w:checkBox>
                    <w:sizeAuto/>
                    <w:default w:val="0"/>
                  </w:checkBox>
                </w:ffData>
              </w:fldChar>
            </w:r>
            <w:r w:rsidR="00B45481" w:rsidRPr="0047466F">
              <w:instrText xml:space="preserve"> FORMCHECKBOX </w:instrText>
            </w:r>
            <w:r>
              <w:fldChar w:fldCharType="separate"/>
            </w:r>
            <w:r w:rsidRPr="0047466F">
              <w:fldChar w:fldCharType="end"/>
            </w:r>
          </w:p>
        </w:tc>
        <w:tc>
          <w:tcPr>
            <w:tcW w:w="8949" w:type="dxa"/>
          </w:tcPr>
          <w:p w:rsidR="00B45481" w:rsidRDefault="00B45481" w:rsidP="00D04180">
            <w:pPr>
              <w:rPr>
                <w:rFonts w:ascii="MS Gothic" w:eastAsia="MS Gothic" w:hAnsi="MS Gothic" w:cs="MS Gothic"/>
              </w:rPr>
            </w:pPr>
            <w:r>
              <w:t>Regional Support Network (RSN)</w:t>
            </w:r>
          </w:p>
        </w:tc>
      </w:tr>
      <w:tr w:rsidR="00B45481" w:rsidTr="00F73109">
        <w:tc>
          <w:tcPr>
            <w:tcW w:w="317" w:type="dxa"/>
          </w:tcPr>
          <w:p w:rsidR="00B45481" w:rsidRPr="0047466F" w:rsidRDefault="00B45481"/>
        </w:tc>
        <w:tc>
          <w:tcPr>
            <w:tcW w:w="562" w:type="dxa"/>
          </w:tcPr>
          <w:p w:rsidR="00B45481" w:rsidRDefault="00F9413D">
            <w:r w:rsidRPr="0047466F">
              <w:fldChar w:fldCharType="begin">
                <w:ffData>
                  <w:name w:val="Check1"/>
                  <w:enabled/>
                  <w:calcOnExit w:val="0"/>
                  <w:checkBox>
                    <w:sizeAuto/>
                    <w:default w:val="0"/>
                  </w:checkBox>
                </w:ffData>
              </w:fldChar>
            </w:r>
            <w:r w:rsidR="00B45481" w:rsidRPr="0047466F">
              <w:instrText xml:space="preserve"> FORMCHECKBOX </w:instrText>
            </w:r>
            <w:r>
              <w:fldChar w:fldCharType="separate"/>
            </w:r>
            <w:r w:rsidRPr="0047466F">
              <w:fldChar w:fldCharType="end"/>
            </w:r>
          </w:p>
        </w:tc>
        <w:tc>
          <w:tcPr>
            <w:tcW w:w="8949" w:type="dxa"/>
          </w:tcPr>
          <w:p w:rsidR="00B45481" w:rsidRDefault="00B45481" w:rsidP="00D04180">
            <w:pPr>
              <w:rPr>
                <w:rFonts w:ascii="MS Gothic" w:eastAsia="MS Gothic" w:hAnsi="MS Gothic" w:cs="MS Gothic"/>
              </w:rPr>
            </w:pPr>
            <w:r>
              <w:t>Comprehensive plan/Housing element</w:t>
            </w:r>
          </w:p>
        </w:tc>
      </w:tr>
      <w:tr w:rsidR="00B45481" w:rsidTr="00151047">
        <w:tc>
          <w:tcPr>
            <w:tcW w:w="317" w:type="dxa"/>
          </w:tcPr>
          <w:p w:rsidR="00B45481" w:rsidRPr="0047466F" w:rsidRDefault="00B45481"/>
        </w:tc>
        <w:tc>
          <w:tcPr>
            <w:tcW w:w="562" w:type="dxa"/>
          </w:tcPr>
          <w:p w:rsidR="00B45481" w:rsidRDefault="00F9413D">
            <w:r w:rsidRPr="0047466F">
              <w:fldChar w:fldCharType="begin">
                <w:ffData>
                  <w:name w:val="Check1"/>
                  <w:enabled/>
                  <w:calcOnExit w:val="0"/>
                  <w:checkBox>
                    <w:sizeAuto/>
                    <w:default w:val="0"/>
                  </w:checkBox>
                </w:ffData>
              </w:fldChar>
            </w:r>
            <w:r w:rsidR="00B45481" w:rsidRPr="0047466F">
              <w:instrText xml:space="preserve"> FORMCHECKBOX </w:instrText>
            </w:r>
            <w:r>
              <w:fldChar w:fldCharType="separate"/>
            </w:r>
            <w:r w:rsidRPr="0047466F">
              <w:fldChar w:fldCharType="end"/>
            </w:r>
          </w:p>
        </w:tc>
        <w:tc>
          <w:tcPr>
            <w:tcW w:w="8949" w:type="dxa"/>
            <w:tcBorders>
              <w:bottom w:val="single" w:sz="4" w:space="0" w:color="BFBFBF" w:themeColor="background1" w:themeShade="BF"/>
            </w:tcBorders>
          </w:tcPr>
          <w:p w:rsidR="00B45481" w:rsidRDefault="00B45481" w:rsidP="00D04180">
            <w:pPr>
              <w:rPr>
                <w:rFonts w:ascii="MS Gothic" w:eastAsia="MS Gothic" w:hAnsi="MS Gothic" w:cs="MS Gothic"/>
              </w:rPr>
            </w:pPr>
            <w:r>
              <w:t>Other:</w:t>
            </w:r>
          </w:p>
        </w:tc>
      </w:tr>
      <w:tr w:rsidR="00B45481" w:rsidTr="00151047">
        <w:tc>
          <w:tcPr>
            <w:tcW w:w="317" w:type="dxa"/>
          </w:tcPr>
          <w:p w:rsidR="00B45481" w:rsidRDefault="00B45481" w:rsidP="00D04180">
            <w:pPr>
              <w:rPr>
                <w:rFonts w:ascii="MS Gothic" w:eastAsia="MS Gothic" w:hAnsi="MS Gothic" w:cs="MS Gothic"/>
              </w:rPr>
            </w:pPr>
          </w:p>
        </w:tc>
        <w:tc>
          <w:tcPr>
            <w:tcW w:w="562" w:type="dxa"/>
            <w:tcBorders>
              <w:right w:val="single" w:sz="4" w:space="0" w:color="BFBFBF" w:themeColor="background1" w:themeShade="BF"/>
            </w:tcBorders>
          </w:tcPr>
          <w:p w:rsidR="00B45481" w:rsidRDefault="00B45481" w:rsidP="00D04180">
            <w:pPr>
              <w:rPr>
                <w:rFonts w:ascii="MS Gothic" w:eastAsia="MS Gothic" w:hAnsi="MS Gothic" w:cs="MS Gothic"/>
              </w:rPr>
            </w:pPr>
          </w:p>
        </w:tc>
        <w:tc>
          <w:tcPr>
            <w:tcW w:w="8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F9413D" w:rsidP="00D04180">
            <w:pPr>
              <w:rPr>
                <w:rFonts w:ascii="MS Gothic" w:eastAsia="MS Gothic" w:hAnsi="MS Gothic" w:cs="MS Gothic"/>
              </w:rPr>
            </w:pPr>
            <w:r>
              <w:fldChar w:fldCharType="begin">
                <w:ffData>
                  <w:name w:val="Text1"/>
                  <w:enabled/>
                  <w:calcOnExit w:val="0"/>
                  <w:textInput/>
                </w:ffData>
              </w:fldChar>
            </w:r>
            <w:r w:rsidR="00151047">
              <w:instrText xml:space="preserve"> FORMTEXT </w:instrText>
            </w:r>
            <w:r>
              <w:fldChar w:fldCharType="separate"/>
            </w:r>
            <w:r w:rsidR="00151047">
              <w:rPr>
                <w:noProof/>
              </w:rPr>
              <w:t> </w:t>
            </w:r>
            <w:r w:rsidR="00151047">
              <w:rPr>
                <w:noProof/>
              </w:rPr>
              <w:t> </w:t>
            </w:r>
            <w:r w:rsidR="00151047">
              <w:rPr>
                <w:noProof/>
              </w:rPr>
              <w:t> </w:t>
            </w:r>
            <w:r w:rsidR="00151047">
              <w:rPr>
                <w:noProof/>
              </w:rPr>
              <w:t> </w:t>
            </w:r>
            <w:r w:rsidR="00151047">
              <w:rPr>
                <w:noProof/>
              </w:rPr>
              <w:t> </w:t>
            </w:r>
            <w:r>
              <w:fldChar w:fldCharType="end"/>
            </w:r>
          </w:p>
        </w:tc>
      </w:tr>
      <w:tr w:rsidR="00F73109" w:rsidTr="00F73109">
        <w:tc>
          <w:tcPr>
            <w:tcW w:w="9828" w:type="dxa"/>
            <w:gridSpan w:val="3"/>
          </w:tcPr>
          <w:p w:rsidR="00F73109" w:rsidRDefault="00F73109" w:rsidP="00A30E66">
            <w:pPr>
              <w:pStyle w:val="ListParagraph"/>
              <w:numPr>
                <w:ilvl w:val="0"/>
                <w:numId w:val="3"/>
              </w:numPr>
            </w:pPr>
            <w:r>
              <w:t>Please list the ways in which your project will meet the plan(s) checked. If none of the plans apply, describe how your project will fulfill a perceived need for affordable housing in the community. Be specific.</w:t>
            </w:r>
          </w:p>
        </w:tc>
      </w:tr>
      <w:tr w:rsidR="00B45481" w:rsidTr="00151047">
        <w:tc>
          <w:tcPr>
            <w:tcW w:w="317" w:type="dxa"/>
            <w:tcBorders>
              <w:right w:val="single" w:sz="4" w:space="0" w:color="BFBFBF" w:themeColor="background1" w:themeShade="BF"/>
            </w:tcBorders>
          </w:tcPr>
          <w:p w:rsidR="00B45481" w:rsidRDefault="00B45481" w:rsidP="00D04180"/>
        </w:tc>
        <w:tc>
          <w:tcPr>
            <w:tcW w:w="95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F9413D"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rsidR="008A1838" w:rsidRDefault="008A1838" w:rsidP="008A1838"/>
    <w:p w:rsidR="00D04180" w:rsidRDefault="00D04180" w:rsidP="00AB7171">
      <w:pPr>
        <w:pStyle w:val="Heading2"/>
        <w:spacing w:before="0" w:line="240" w:lineRule="auto"/>
      </w:pPr>
      <w:r>
        <w:t>Market Study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8489"/>
        <w:gridCol w:w="961"/>
      </w:tblGrid>
      <w:tr w:rsidR="00BE75A2" w:rsidTr="002E43C6">
        <w:trPr>
          <w:trHeight w:val="270"/>
        </w:trPr>
        <w:tc>
          <w:tcPr>
            <w:tcW w:w="378" w:type="dxa"/>
          </w:tcPr>
          <w:p w:rsidR="00BE75A2" w:rsidRDefault="00BE75A2" w:rsidP="00ED2475">
            <w:pPr>
              <w:pStyle w:val="ListParagraph"/>
              <w:numPr>
                <w:ilvl w:val="0"/>
                <w:numId w:val="3"/>
              </w:numPr>
            </w:pPr>
          </w:p>
        </w:tc>
        <w:tc>
          <w:tcPr>
            <w:tcW w:w="8489" w:type="dxa"/>
            <w:tcBorders>
              <w:bottom w:val="single" w:sz="4" w:space="0" w:color="BFBFBF" w:themeColor="background1" w:themeShade="BF"/>
              <w:right w:val="single" w:sz="4" w:space="0" w:color="BFBFBF" w:themeColor="background1" w:themeShade="BF"/>
            </w:tcBorders>
          </w:tcPr>
          <w:p w:rsidR="008A1838" w:rsidRDefault="00BE75A2" w:rsidP="008A1838">
            <w:r>
              <w:t xml:space="preserve">Is a market study </w:t>
            </w:r>
            <w:r w:rsidR="00D50A52">
              <w:t xml:space="preserve">being done, or has one been done, </w:t>
            </w:r>
            <w:r>
              <w:t xml:space="preserve">for this project?  </w:t>
            </w:r>
          </w:p>
        </w:tc>
        <w:tc>
          <w:tcPr>
            <w:tcW w:w="961" w:type="dxa"/>
            <w:vMerge w:val="restart"/>
            <w:tcBorders>
              <w:left w:val="single" w:sz="4" w:space="0" w:color="BFBFBF" w:themeColor="background1" w:themeShade="BF"/>
            </w:tcBorders>
          </w:tcPr>
          <w:p w:rsidR="00BE75A2" w:rsidRDefault="00F9413D"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Yes</w:t>
            </w:r>
          </w:p>
          <w:p w:rsidR="00BE75A2" w:rsidRDefault="00F9413D"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No</w:t>
            </w:r>
          </w:p>
        </w:tc>
      </w:tr>
      <w:tr w:rsidR="00BE75A2" w:rsidTr="002E43C6">
        <w:trPr>
          <w:trHeight w:val="270"/>
        </w:trPr>
        <w:tc>
          <w:tcPr>
            <w:tcW w:w="378" w:type="dxa"/>
          </w:tcPr>
          <w:p w:rsidR="00BE75A2" w:rsidRDefault="00BE75A2" w:rsidP="002E43C6"/>
        </w:tc>
        <w:tc>
          <w:tcPr>
            <w:tcW w:w="8489" w:type="dxa"/>
            <w:tcBorders>
              <w:top w:val="single" w:sz="4" w:space="0" w:color="BFBFBF" w:themeColor="background1" w:themeShade="BF"/>
              <w:right w:val="single" w:sz="4" w:space="0" w:color="BFBFBF" w:themeColor="background1" w:themeShade="BF"/>
            </w:tcBorders>
          </w:tcPr>
          <w:p w:rsidR="00BE75A2" w:rsidRDefault="00BE75A2" w:rsidP="00BE75A2">
            <w:pPr>
              <w:pStyle w:val="ListParagraph"/>
              <w:ind w:left="360"/>
            </w:pPr>
          </w:p>
        </w:tc>
        <w:tc>
          <w:tcPr>
            <w:tcW w:w="961" w:type="dxa"/>
            <w:vMerge/>
            <w:tcBorders>
              <w:left w:val="single" w:sz="4" w:space="0" w:color="BFBFBF" w:themeColor="background1" w:themeShade="BF"/>
            </w:tcBorders>
          </w:tcPr>
          <w:p w:rsidR="00BE75A2" w:rsidRDefault="00BE75A2" w:rsidP="00F84FDA"/>
        </w:tc>
      </w:tr>
    </w:tbl>
    <w:p w:rsidR="00E031E2" w:rsidRDefault="00E031E2"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7"/>
        <w:gridCol w:w="562"/>
        <w:gridCol w:w="1749"/>
        <w:gridCol w:w="569"/>
        <w:gridCol w:w="1013"/>
        <w:gridCol w:w="218"/>
        <w:gridCol w:w="18"/>
        <w:gridCol w:w="777"/>
        <w:gridCol w:w="825"/>
        <w:gridCol w:w="982"/>
        <w:gridCol w:w="458"/>
        <w:gridCol w:w="2340"/>
      </w:tblGrid>
      <w:tr w:rsidR="00F73109" w:rsidTr="00F73109">
        <w:tc>
          <w:tcPr>
            <w:tcW w:w="9828" w:type="dxa"/>
            <w:gridSpan w:val="12"/>
          </w:tcPr>
          <w:p w:rsidR="008A1838" w:rsidRDefault="00F73109" w:rsidP="008A1838">
            <w:pPr>
              <w:pStyle w:val="ListParagraph"/>
              <w:numPr>
                <w:ilvl w:val="0"/>
                <w:numId w:val="3"/>
              </w:numPr>
            </w:pPr>
            <w:r>
              <w:t xml:space="preserve">If a market study </w:t>
            </w:r>
            <w:r w:rsidR="00D50A52">
              <w:t>has been done</w:t>
            </w:r>
            <w:r>
              <w:t>, provide the information requested below:</w:t>
            </w:r>
          </w:p>
        </w:tc>
      </w:tr>
      <w:tr w:rsidR="00B45481" w:rsidTr="002E43C6">
        <w:trPr>
          <w:gridAfter w:val="3"/>
          <w:wAfter w:w="3780" w:type="dxa"/>
        </w:trPr>
        <w:tc>
          <w:tcPr>
            <w:tcW w:w="317" w:type="dxa"/>
          </w:tcPr>
          <w:p w:rsidR="00B45481" w:rsidRDefault="00B45481" w:rsidP="00D04180"/>
        </w:tc>
        <w:tc>
          <w:tcPr>
            <w:tcW w:w="562" w:type="dxa"/>
          </w:tcPr>
          <w:p w:rsidR="00B45481" w:rsidRDefault="00B45481" w:rsidP="00D04180"/>
        </w:tc>
        <w:tc>
          <w:tcPr>
            <w:tcW w:w="3549" w:type="dxa"/>
            <w:gridSpan w:val="4"/>
            <w:tcBorders>
              <w:right w:val="single" w:sz="4" w:space="0" w:color="BFBFBF" w:themeColor="background1" w:themeShade="BF"/>
            </w:tcBorders>
          </w:tcPr>
          <w:p w:rsidR="00B45481" w:rsidRDefault="00B45481" w:rsidP="00D24751">
            <w:r>
              <w:t xml:space="preserve">Date of </w:t>
            </w:r>
            <w:r w:rsidR="00D24751">
              <w:t>m</w:t>
            </w:r>
            <w:r>
              <w:t xml:space="preserve">arket </w:t>
            </w:r>
            <w:r w:rsidR="00D24751">
              <w:t>s</w:t>
            </w:r>
            <w:r>
              <w:t>tudy</w:t>
            </w:r>
            <w:r w:rsidR="00151047">
              <w:t xml:space="preserve"> (mm/dd/yyyy)</w:t>
            </w:r>
            <w:r>
              <w:t>:</w:t>
            </w:r>
          </w:p>
        </w:tc>
        <w:tc>
          <w:tcPr>
            <w:tcW w:w="16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F9413D" w:rsidP="00D04180">
            <w:r>
              <w:fldChar w:fldCharType="begin">
                <w:ffData>
                  <w:name w:val="Text2"/>
                  <w:enabled/>
                  <w:calcOnExit w:val="0"/>
                  <w:statusText w:type="text" w:val="Enter a date in the format M/D/YYYY"/>
                  <w:textInput>
                    <w:default w:val="mm/dd/yyyy"/>
                  </w:textInput>
                </w:ffData>
              </w:fldChar>
            </w:r>
            <w:r w:rsidR="00B45481">
              <w:instrText xml:space="preserve"> FORMTEXT </w:instrText>
            </w:r>
            <w:r>
              <w:fldChar w:fldCharType="separate"/>
            </w:r>
            <w:r w:rsidR="00B45481">
              <w:rPr>
                <w:noProof/>
              </w:rPr>
              <w:t>mm/dd/yyyy</w:t>
            </w:r>
            <w:r>
              <w:fldChar w:fldCharType="end"/>
            </w:r>
          </w:p>
        </w:tc>
      </w:tr>
      <w:tr w:rsidR="00151047" w:rsidRPr="00164C93" w:rsidTr="002F6C97">
        <w:tc>
          <w:tcPr>
            <w:tcW w:w="317" w:type="dxa"/>
          </w:tcPr>
          <w:p w:rsidR="00151047" w:rsidRPr="00164C93" w:rsidRDefault="00151047" w:rsidP="00D04180">
            <w:pPr>
              <w:rPr>
                <w:sz w:val="4"/>
                <w:szCs w:val="4"/>
              </w:rPr>
            </w:pPr>
          </w:p>
        </w:tc>
        <w:tc>
          <w:tcPr>
            <w:tcW w:w="562" w:type="dxa"/>
          </w:tcPr>
          <w:p w:rsidR="00151047" w:rsidRPr="00164C93" w:rsidRDefault="00151047" w:rsidP="00D04180">
            <w:pPr>
              <w:rPr>
                <w:sz w:val="4"/>
                <w:szCs w:val="4"/>
              </w:rPr>
            </w:pPr>
          </w:p>
        </w:tc>
        <w:tc>
          <w:tcPr>
            <w:tcW w:w="2318" w:type="dxa"/>
            <w:gridSpan w:val="2"/>
          </w:tcPr>
          <w:p w:rsidR="00151047" w:rsidRPr="00164C93" w:rsidRDefault="00151047" w:rsidP="00D04180">
            <w:pPr>
              <w:rPr>
                <w:sz w:val="4"/>
                <w:szCs w:val="4"/>
              </w:rPr>
            </w:pPr>
          </w:p>
        </w:tc>
        <w:tc>
          <w:tcPr>
            <w:tcW w:w="2026" w:type="dxa"/>
            <w:gridSpan w:val="4"/>
          </w:tcPr>
          <w:p w:rsidR="00151047" w:rsidRPr="00164C93" w:rsidRDefault="00151047">
            <w:pPr>
              <w:rPr>
                <w:sz w:val="4"/>
                <w:szCs w:val="4"/>
              </w:rPr>
            </w:pPr>
          </w:p>
        </w:tc>
        <w:tc>
          <w:tcPr>
            <w:tcW w:w="1807" w:type="dxa"/>
            <w:gridSpan w:val="2"/>
          </w:tcPr>
          <w:p w:rsidR="00151047" w:rsidRPr="00164C93" w:rsidRDefault="00151047" w:rsidP="00803320">
            <w:pPr>
              <w:rPr>
                <w:sz w:val="4"/>
                <w:szCs w:val="4"/>
              </w:rPr>
            </w:pPr>
          </w:p>
        </w:tc>
        <w:tc>
          <w:tcPr>
            <w:tcW w:w="2798" w:type="dxa"/>
            <w:gridSpan w:val="2"/>
          </w:tcPr>
          <w:p w:rsidR="00151047" w:rsidRPr="00164C93" w:rsidRDefault="00151047">
            <w:pPr>
              <w:rPr>
                <w:sz w:val="4"/>
                <w:szCs w:val="4"/>
              </w:rPr>
            </w:pPr>
          </w:p>
        </w:tc>
      </w:tr>
      <w:tr w:rsidR="00151047" w:rsidTr="002F6C97">
        <w:trPr>
          <w:gridAfter w:val="1"/>
          <w:wAfter w:w="2340" w:type="dxa"/>
        </w:trPr>
        <w:tc>
          <w:tcPr>
            <w:tcW w:w="317" w:type="dxa"/>
          </w:tcPr>
          <w:p w:rsidR="00151047" w:rsidRDefault="00151047" w:rsidP="00D04180"/>
        </w:tc>
        <w:tc>
          <w:tcPr>
            <w:tcW w:w="562" w:type="dxa"/>
          </w:tcPr>
          <w:p w:rsidR="00151047" w:rsidRDefault="00151047" w:rsidP="00D04180"/>
        </w:tc>
        <w:tc>
          <w:tcPr>
            <w:tcW w:w="1749" w:type="dxa"/>
            <w:tcBorders>
              <w:bottom w:val="single" w:sz="4" w:space="0" w:color="BFBFBF" w:themeColor="background1" w:themeShade="BF"/>
              <w:right w:val="single" w:sz="6" w:space="0" w:color="BFBFBF" w:themeColor="background1" w:themeShade="BF"/>
            </w:tcBorders>
          </w:tcPr>
          <w:p w:rsidR="00151047" w:rsidRDefault="00151047" w:rsidP="00D04180">
            <w:r>
              <w:t>Absorption Rate</w:t>
            </w:r>
          </w:p>
        </w:tc>
        <w:tc>
          <w:tcPr>
            <w:tcW w:w="1582"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51047" w:rsidRDefault="00F9413D">
            <w:r w:rsidRPr="00647C65">
              <w:fldChar w:fldCharType="begin">
                <w:ffData>
                  <w:name w:val="Text1"/>
                  <w:enabled/>
                  <w:calcOnExit w:val="0"/>
                  <w:textInput/>
                </w:ffData>
              </w:fldChar>
            </w:r>
            <w:r w:rsidR="00151047" w:rsidRPr="00647C65">
              <w:instrText xml:space="preserve"> FORMTEXT </w:instrText>
            </w:r>
            <w:r w:rsidRPr="00647C65">
              <w:fldChar w:fldCharType="separate"/>
            </w:r>
            <w:r w:rsidR="00151047" w:rsidRPr="00647C65">
              <w:rPr>
                <w:noProof/>
              </w:rPr>
              <w:t> </w:t>
            </w:r>
            <w:r w:rsidR="00151047" w:rsidRPr="00647C65">
              <w:rPr>
                <w:noProof/>
              </w:rPr>
              <w:t> </w:t>
            </w:r>
            <w:r w:rsidR="00151047" w:rsidRPr="00647C65">
              <w:rPr>
                <w:noProof/>
              </w:rPr>
              <w:t> </w:t>
            </w:r>
            <w:r w:rsidR="00151047" w:rsidRPr="00647C65">
              <w:rPr>
                <w:noProof/>
              </w:rPr>
              <w:t> </w:t>
            </w:r>
            <w:r w:rsidR="00151047" w:rsidRPr="00647C65">
              <w:rPr>
                <w:noProof/>
              </w:rPr>
              <w:t> </w:t>
            </w:r>
            <w:r w:rsidRPr="00647C65">
              <w:fldChar w:fldCharType="end"/>
            </w:r>
          </w:p>
        </w:tc>
        <w:tc>
          <w:tcPr>
            <w:tcW w:w="236" w:type="dxa"/>
            <w:gridSpan w:val="2"/>
            <w:tcBorders>
              <w:left w:val="single" w:sz="6" w:space="0" w:color="BFBFBF" w:themeColor="background1" w:themeShade="BF"/>
              <w:bottom w:val="single" w:sz="6" w:space="0" w:color="BFBFBF" w:themeColor="background1" w:themeShade="BF"/>
            </w:tcBorders>
          </w:tcPr>
          <w:p w:rsidR="00151047" w:rsidRDefault="00151047"/>
        </w:tc>
        <w:tc>
          <w:tcPr>
            <w:tcW w:w="1602" w:type="dxa"/>
            <w:gridSpan w:val="2"/>
            <w:tcBorders>
              <w:left w:val="nil"/>
              <w:bottom w:val="single" w:sz="6" w:space="0" w:color="BFBFBF" w:themeColor="background1" w:themeShade="BF"/>
              <w:right w:val="single" w:sz="6" w:space="0" w:color="BFBFBF" w:themeColor="background1" w:themeShade="BF"/>
            </w:tcBorders>
          </w:tcPr>
          <w:p w:rsidR="00151047" w:rsidRDefault="00151047" w:rsidP="00803320">
            <w:r>
              <w:t>Page Number:</w:t>
            </w:r>
          </w:p>
        </w:tc>
        <w:tc>
          <w:tcPr>
            <w:tcW w:w="1440"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51047" w:rsidRDefault="00F9413D">
            <w:r w:rsidRPr="0037755A">
              <w:fldChar w:fldCharType="begin">
                <w:ffData>
                  <w:name w:val="Text1"/>
                  <w:enabled/>
                  <w:calcOnExit w:val="0"/>
                  <w:textInput/>
                </w:ffData>
              </w:fldChar>
            </w:r>
            <w:r w:rsidR="00151047" w:rsidRPr="0037755A">
              <w:instrText xml:space="preserve"> FORMTEXT </w:instrText>
            </w:r>
            <w:r w:rsidRPr="0037755A">
              <w:fldChar w:fldCharType="separate"/>
            </w:r>
            <w:r w:rsidR="00151047" w:rsidRPr="0037755A">
              <w:rPr>
                <w:noProof/>
              </w:rPr>
              <w:t> </w:t>
            </w:r>
            <w:r w:rsidR="00151047" w:rsidRPr="0037755A">
              <w:rPr>
                <w:noProof/>
              </w:rPr>
              <w:t> </w:t>
            </w:r>
            <w:r w:rsidR="00151047" w:rsidRPr="0037755A">
              <w:rPr>
                <w:noProof/>
              </w:rPr>
              <w:t> </w:t>
            </w:r>
            <w:r w:rsidR="00151047" w:rsidRPr="0037755A">
              <w:rPr>
                <w:noProof/>
              </w:rPr>
              <w:t> </w:t>
            </w:r>
            <w:r w:rsidR="00151047" w:rsidRPr="0037755A">
              <w:rPr>
                <w:noProof/>
              </w:rPr>
              <w:t> </w:t>
            </w:r>
            <w:r w:rsidRPr="0037755A">
              <w:fldChar w:fldCharType="end"/>
            </w:r>
          </w:p>
        </w:tc>
      </w:tr>
      <w:tr w:rsidR="00151047" w:rsidRPr="00164C93" w:rsidTr="002F6C97">
        <w:trPr>
          <w:gridAfter w:val="1"/>
          <w:wAfter w:w="2340" w:type="dxa"/>
        </w:trPr>
        <w:tc>
          <w:tcPr>
            <w:tcW w:w="317" w:type="dxa"/>
          </w:tcPr>
          <w:p w:rsidR="00151047" w:rsidRPr="00164C93" w:rsidRDefault="00151047" w:rsidP="00D04180">
            <w:pPr>
              <w:rPr>
                <w:sz w:val="4"/>
                <w:szCs w:val="4"/>
              </w:rPr>
            </w:pPr>
          </w:p>
        </w:tc>
        <w:tc>
          <w:tcPr>
            <w:tcW w:w="562" w:type="dxa"/>
          </w:tcPr>
          <w:p w:rsidR="00151047" w:rsidRPr="00164C93" w:rsidRDefault="00151047" w:rsidP="00D04180">
            <w:pPr>
              <w:rPr>
                <w:sz w:val="4"/>
                <w:szCs w:val="4"/>
              </w:rPr>
            </w:pPr>
          </w:p>
        </w:tc>
        <w:tc>
          <w:tcPr>
            <w:tcW w:w="1749" w:type="dxa"/>
            <w:tcBorders>
              <w:top w:val="single" w:sz="4" w:space="0" w:color="BFBFBF" w:themeColor="background1" w:themeShade="BF"/>
            </w:tcBorders>
          </w:tcPr>
          <w:p w:rsidR="00151047" w:rsidRPr="00164C93" w:rsidRDefault="00151047" w:rsidP="00D04180">
            <w:pPr>
              <w:rPr>
                <w:sz w:val="4"/>
                <w:szCs w:val="4"/>
              </w:rPr>
            </w:pPr>
          </w:p>
        </w:tc>
        <w:tc>
          <w:tcPr>
            <w:tcW w:w="1818" w:type="dxa"/>
            <w:gridSpan w:val="4"/>
            <w:tcBorders>
              <w:top w:val="single" w:sz="6" w:space="0" w:color="BFBFBF" w:themeColor="background1" w:themeShade="BF"/>
              <w:bottom w:val="single" w:sz="6" w:space="0" w:color="BFBFBF" w:themeColor="background1" w:themeShade="BF"/>
            </w:tcBorders>
          </w:tcPr>
          <w:p w:rsidR="00151047" w:rsidRPr="00164C93" w:rsidRDefault="00151047">
            <w:pPr>
              <w:rPr>
                <w:sz w:val="4"/>
                <w:szCs w:val="4"/>
              </w:rPr>
            </w:pPr>
          </w:p>
        </w:tc>
        <w:tc>
          <w:tcPr>
            <w:tcW w:w="1602" w:type="dxa"/>
            <w:gridSpan w:val="2"/>
            <w:tcBorders>
              <w:top w:val="single" w:sz="6" w:space="0" w:color="BFBFBF" w:themeColor="background1" w:themeShade="BF"/>
              <w:bottom w:val="single" w:sz="6" w:space="0" w:color="BFBFBF" w:themeColor="background1" w:themeShade="BF"/>
            </w:tcBorders>
          </w:tcPr>
          <w:p w:rsidR="00151047" w:rsidRPr="00164C93" w:rsidRDefault="00151047" w:rsidP="00D04180">
            <w:pPr>
              <w:rPr>
                <w:sz w:val="4"/>
                <w:szCs w:val="4"/>
              </w:rPr>
            </w:pPr>
          </w:p>
        </w:tc>
        <w:tc>
          <w:tcPr>
            <w:tcW w:w="1440" w:type="dxa"/>
            <w:gridSpan w:val="2"/>
            <w:tcBorders>
              <w:top w:val="single" w:sz="6" w:space="0" w:color="BFBFBF" w:themeColor="background1" w:themeShade="BF"/>
              <w:bottom w:val="single" w:sz="6" w:space="0" w:color="BFBFBF" w:themeColor="background1" w:themeShade="BF"/>
            </w:tcBorders>
          </w:tcPr>
          <w:p w:rsidR="00151047" w:rsidRPr="00164C93" w:rsidRDefault="00151047">
            <w:pPr>
              <w:rPr>
                <w:sz w:val="4"/>
                <w:szCs w:val="4"/>
              </w:rPr>
            </w:pPr>
          </w:p>
        </w:tc>
      </w:tr>
      <w:tr w:rsidR="00151047" w:rsidTr="002F6C97">
        <w:trPr>
          <w:gridAfter w:val="1"/>
          <w:wAfter w:w="2340" w:type="dxa"/>
        </w:trPr>
        <w:tc>
          <w:tcPr>
            <w:tcW w:w="317" w:type="dxa"/>
          </w:tcPr>
          <w:p w:rsidR="00151047" w:rsidRDefault="00151047" w:rsidP="00D04180"/>
        </w:tc>
        <w:tc>
          <w:tcPr>
            <w:tcW w:w="562" w:type="dxa"/>
          </w:tcPr>
          <w:p w:rsidR="00151047" w:rsidRDefault="00151047" w:rsidP="00D04180"/>
        </w:tc>
        <w:tc>
          <w:tcPr>
            <w:tcW w:w="1749" w:type="dxa"/>
            <w:tcBorders>
              <w:bottom w:val="single" w:sz="4" w:space="0" w:color="BFBFBF" w:themeColor="background1" w:themeShade="BF"/>
              <w:right w:val="single" w:sz="6" w:space="0" w:color="BFBFBF" w:themeColor="background1" w:themeShade="BF"/>
            </w:tcBorders>
          </w:tcPr>
          <w:p w:rsidR="00151047" w:rsidRDefault="00151047" w:rsidP="00D04180">
            <w:r>
              <w:t>Capture Rate</w:t>
            </w:r>
          </w:p>
        </w:tc>
        <w:tc>
          <w:tcPr>
            <w:tcW w:w="15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51047" w:rsidRDefault="00F9413D">
            <w:r w:rsidRPr="00647C65">
              <w:fldChar w:fldCharType="begin">
                <w:ffData>
                  <w:name w:val="Text1"/>
                  <w:enabled/>
                  <w:calcOnExit w:val="0"/>
                  <w:textInput/>
                </w:ffData>
              </w:fldChar>
            </w:r>
            <w:r w:rsidR="00151047" w:rsidRPr="00647C65">
              <w:instrText xml:space="preserve"> FORMTEXT </w:instrText>
            </w:r>
            <w:r w:rsidRPr="00647C65">
              <w:fldChar w:fldCharType="separate"/>
            </w:r>
            <w:r w:rsidR="00151047" w:rsidRPr="00647C65">
              <w:rPr>
                <w:noProof/>
              </w:rPr>
              <w:t> </w:t>
            </w:r>
            <w:r w:rsidR="00151047" w:rsidRPr="00647C65">
              <w:rPr>
                <w:noProof/>
              </w:rPr>
              <w:t> </w:t>
            </w:r>
            <w:r w:rsidR="00151047" w:rsidRPr="00647C65">
              <w:rPr>
                <w:noProof/>
              </w:rPr>
              <w:t> </w:t>
            </w:r>
            <w:r w:rsidR="00151047" w:rsidRPr="00647C65">
              <w:rPr>
                <w:noProof/>
              </w:rPr>
              <w:t> </w:t>
            </w:r>
            <w:r w:rsidR="00151047" w:rsidRPr="00647C65">
              <w:rPr>
                <w:noProof/>
              </w:rPr>
              <w:t> </w:t>
            </w:r>
            <w:r w:rsidRPr="00647C65">
              <w:fldChar w:fldCharType="end"/>
            </w:r>
          </w:p>
        </w:tc>
        <w:tc>
          <w:tcPr>
            <w:tcW w:w="236" w:type="dxa"/>
            <w:gridSpan w:val="2"/>
            <w:tcBorders>
              <w:left w:val="single" w:sz="6" w:space="0" w:color="BFBFBF" w:themeColor="background1" w:themeShade="BF"/>
              <w:bottom w:val="single" w:sz="6" w:space="0" w:color="BFBFBF" w:themeColor="background1" w:themeShade="BF"/>
            </w:tcBorders>
          </w:tcPr>
          <w:p w:rsidR="00151047" w:rsidRDefault="00151047"/>
        </w:tc>
        <w:tc>
          <w:tcPr>
            <w:tcW w:w="1602" w:type="dxa"/>
            <w:gridSpan w:val="2"/>
            <w:tcBorders>
              <w:left w:val="nil"/>
              <w:bottom w:val="single" w:sz="6" w:space="0" w:color="BFBFBF" w:themeColor="background1" w:themeShade="BF"/>
              <w:right w:val="single" w:sz="6" w:space="0" w:color="BFBFBF" w:themeColor="background1" w:themeShade="BF"/>
            </w:tcBorders>
          </w:tcPr>
          <w:p w:rsidR="00151047" w:rsidRDefault="00151047" w:rsidP="00D04180">
            <w:r>
              <w:t>Page Number:</w:t>
            </w:r>
          </w:p>
        </w:tc>
        <w:tc>
          <w:tcPr>
            <w:tcW w:w="144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51047" w:rsidRDefault="00F9413D">
            <w:r w:rsidRPr="0037755A">
              <w:fldChar w:fldCharType="begin">
                <w:ffData>
                  <w:name w:val="Text1"/>
                  <w:enabled/>
                  <w:calcOnExit w:val="0"/>
                  <w:textInput/>
                </w:ffData>
              </w:fldChar>
            </w:r>
            <w:r w:rsidR="00151047" w:rsidRPr="0037755A">
              <w:instrText xml:space="preserve"> FORMTEXT </w:instrText>
            </w:r>
            <w:r w:rsidRPr="0037755A">
              <w:fldChar w:fldCharType="separate"/>
            </w:r>
            <w:r w:rsidR="00151047" w:rsidRPr="0037755A">
              <w:rPr>
                <w:noProof/>
              </w:rPr>
              <w:t> </w:t>
            </w:r>
            <w:r w:rsidR="00151047" w:rsidRPr="0037755A">
              <w:rPr>
                <w:noProof/>
              </w:rPr>
              <w:t> </w:t>
            </w:r>
            <w:r w:rsidR="00151047" w:rsidRPr="0037755A">
              <w:rPr>
                <w:noProof/>
              </w:rPr>
              <w:t> </w:t>
            </w:r>
            <w:r w:rsidR="00151047" w:rsidRPr="0037755A">
              <w:rPr>
                <w:noProof/>
              </w:rPr>
              <w:t> </w:t>
            </w:r>
            <w:r w:rsidR="00151047" w:rsidRPr="0037755A">
              <w:rPr>
                <w:noProof/>
              </w:rPr>
              <w:t> </w:t>
            </w:r>
            <w:r w:rsidRPr="0037755A">
              <w:fldChar w:fldCharType="end"/>
            </w:r>
          </w:p>
        </w:tc>
      </w:tr>
      <w:tr w:rsidR="00151047" w:rsidRPr="00164C93" w:rsidTr="002F6C97">
        <w:trPr>
          <w:gridAfter w:val="1"/>
          <w:wAfter w:w="2340" w:type="dxa"/>
        </w:trPr>
        <w:tc>
          <w:tcPr>
            <w:tcW w:w="317" w:type="dxa"/>
          </w:tcPr>
          <w:p w:rsidR="00151047" w:rsidRPr="00164C93" w:rsidRDefault="00151047" w:rsidP="00D04180">
            <w:pPr>
              <w:rPr>
                <w:sz w:val="4"/>
                <w:szCs w:val="4"/>
              </w:rPr>
            </w:pPr>
          </w:p>
        </w:tc>
        <w:tc>
          <w:tcPr>
            <w:tcW w:w="562" w:type="dxa"/>
          </w:tcPr>
          <w:p w:rsidR="00151047" w:rsidRPr="00164C93" w:rsidRDefault="00151047" w:rsidP="00D04180">
            <w:pPr>
              <w:rPr>
                <w:sz w:val="4"/>
                <w:szCs w:val="4"/>
              </w:rPr>
            </w:pPr>
          </w:p>
        </w:tc>
        <w:tc>
          <w:tcPr>
            <w:tcW w:w="1749" w:type="dxa"/>
            <w:tcBorders>
              <w:top w:val="single" w:sz="4" w:space="0" w:color="BFBFBF" w:themeColor="background1" w:themeShade="BF"/>
            </w:tcBorders>
          </w:tcPr>
          <w:p w:rsidR="00151047" w:rsidRPr="00164C93" w:rsidRDefault="00151047" w:rsidP="00D04180">
            <w:pPr>
              <w:rPr>
                <w:sz w:val="4"/>
                <w:szCs w:val="4"/>
              </w:rPr>
            </w:pPr>
          </w:p>
        </w:tc>
        <w:tc>
          <w:tcPr>
            <w:tcW w:w="1818" w:type="dxa"/>
            <w:gridSpan w:val="4"/>
            <w:tcBorders>
              <w:top w:val="single" w:sz="6" w:space="0" w:color="BFBFBF" w:themeColor="background1" w:themeShade="BF"/>
              <w:bottom w:val="single" w:sz="6" w:space="0" w:color="BFBFBF" w:themeColor="background1" w:themeShade="BF"/>
            </w:tcBorders>
          </w:tcPr>
          <w:p w:rsidR="00151047" w:rsidRPr="00164C93" w:rsidRDefault="00151047">
            <w:pPr>
              <w:rPr>
                <w:sz w:val="4"/>
                <w:szCs w:val="4"/>
              </w:rPr>
            </w:pPr>
          </w:p>
        </w:tc>
        <w:tc>
          <w:tcPr>
            <w:tcW w:w="1602" w:type="dxa"/>
            <w:gridSpan w:val="2"/>
            <w:tcBorders>
              <w:top w:val="single" w:sz="6" w:space="0" w:color="BFBFBF" w:themeColor="background1" w:themeShade="BF"/>
              <w:bottom w:val="single" w:sz="6" w:space="0" w:color="BFBFBF" w:themeColor="background1" w:themeShade="BF"/>
            </w:tcBorders>
          </w:tcPr>
          <w:p w:rsidR="00151047" w:rsidRPr="00164C93" w:rsidRDefault="00151047" w:rsidP="006A3C3B">
            <w:pPr>
              <w:rPr>
                <w:sz w:val="4"/>
                <w:szCs w:val="4"/>
              </w:rPr>
            </w:pPr>
          </w:p>
        </w:tc>
        <w:tc>
          <w:tcPr>
            <w:tcW w:w="1440" w:type="dxa"/>
            <w:gridSpan w:val="2"/>
            <w:tcBorders>
              <w:top w:val="single" w:sz="6" w:space="0" w:color="BFBFBF" w:themeColor="background1" w:themeShade="BF"/>
              <w:bottom w:val="single" w:sz="6" w:space="0" w:color="BFBFBF" w:themeColor="background1" w:themeShade="BF"/>
            </w:tcBorders>
          </w:tcPr>
          <w:p w:rsidR="00151047" w:rsidRPr="00164C93" w:rsidRDefault="00151047">
            <w:pPr>
              <w:rPr>
                <w:sz w:val="4"/>
                <w:szCs w:val="4"/>
              </w:rPr>
            </w:pPr>
          </w:p>
        </w:tc>
      </w:tr>
      <w:tr w:rsidR="00151047" w:rsidTr="002F6C97">
        <w:trPr>
          <w:gridAfter w:val="1"/>
          <w:wAfter w:w="2340" w:type="dxa"/>
        </w:trPr>
        <w:tc>
          <w:tcPr>
            <w:tcW w:w="317" w:type="dxa"/>
          </w:tcPr>
          <w:p w:rsidR="00151047" w:rsidRDefault="00151047" w:rsidP="00D04180"/>
        </w:tc>
        <w:tc>
          <w:tcPr>
            <w:tcW w:w="562" w:type="dxa"/>
          </w:tcPr>
          <w:p w:rsidR="00151047" w:rsidRDefault="00151047" w:rsidP="00D04180"/>
        </w:tc>
        <w:tc>
          <w:tcPr>
            <w:tcW w:w="1749" w:type="dxa"/>
            <w:tcBorders>
              <w:bottom w:val="single" w:sz="4" w:space="0" w:color="BFBFBF" w:themeColor="background1" w:themeShade="BF"/>
              <w:right w:val="single" w:sz="6" w:space="0" w:color="BFBFBF" w:themeColor="background1" w:themeShade="BF"/>
            </w:tcBorders>
          </w:tcPr>
          <w:p w:rsidR="00151047" w:rsidRDefault="00151047" w:rsidP="00D04180">
            <w:r>
              <w:t>Vacancy Rate</w:t>
            </w:r>
          </w:p>
        </w:tc>
        <w:tc>
          <w:tcPr>
            <w:tcW w:w="1582" w:type="dxa"/>
            <w:gridSpan w:val="2"/>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rsidR="00151047" w:rsidRDefault="00F9413D">
            <w:r w:rsidRPr="00647C65">
              <w:fldChar w:fldCharType="begin">
                <w:ffData>
                  <w:name w:val="Text1"/>
                  <w:enabled/>
                  <w:calcOnExit w:val="0"/>
                  <w:textInput/>
                </w:ffData>
              </w:fldChar>
            </w:r>
            <w:r w:rsidR="00151047" w:rsidRPr="00647C65">
              <w:instrText xml:space="preserve"> FORMTEXT </w:instrText>
            </w:r>
            <w:r w:rsidRPr="00647C65">
              <w:fldChar w:fldCharType="separate"/>
            </w:r>
            <w:r w:rsidR="00151047" w:rsidRPr="00647C65">
              <w:rPr>
                <w:noProof/>
              </w:rPr>
              <w:t> </w:t>
            </w:r>
            <w:r w:rsidR="00151047" w:rsidRPr="00647C65">
              <w:rPr>
                <w:noProof/>
              </w:rPr>
              <w:t> </w:t>
            </w:r>
            <w:r w:rsidR="00151047" w:rsidRPr="00647C65">
              <w:rPr>
                <w:noProof/>
              </w:rPr>
              <w:t> </w:t>
            </w:r>
            <w:r w:rsidR="00151047" w:rsidRPr="00647C65">
              <w:rPr>
                <w:noProof/>
              </w:rPr>
              <w:t> </w:t>
            </w:r>
            <w:r w:rsidR="00151047" w:rsidRPr="00647C65">
              <w:rPr>
                <w:noProof/>
              </w:rPr>
              <w:t> </w:t>
            </w:r>
            <w:r w:rsidRPr="00647C65">
              <w:fldChar w:fldCharType="end"/>
            </w:r>
          </w:p>
        </w:tc>
        <w:tc>
          <w:tcPr>
            <w:tcW w:w="236" w:type="dxa"/>
            <w:gridSpan w:val="2"/>
            <w:tcBorders>
              <w:left w:val="single" w:sz="6" w:space="0" w:color="BFBFBF" w:themeColor="background1" w:themeShade="BF"/>
              <w:bottom w:val="single" w:sz="4" w:space="0" w:color="BFBFBF" w:themeColor="background1" w:themeShade="BF"/>
            </w:tcBorders>
          </w:tcPr>
          <w:p w:rsidR="00151047" w:rsidRDefault="00151047"/>
        </w:tc>
        <w:tc>
          <w:tcPr>
            <w:tcW w:w="1602" w:type="dxa"/>
            <w:gridSpan w:val="2"/>
            <w:tcBorders>
              <w:left w:val="nil"/>
              <w:bottom w:val="single" w:sz="4" w:space="0" w:color="BFBFBF" w:themeColor="background1" w:themeShade="BF"/>
              <w:right w:val="single" w:sz="6" w:space="0" w:color="BFBFBF" w:themeColor="background1" w:themeShade="BF"/>
            </w:tcBorders>
          </w:tcPr>
          <w:p w:rsidR="00151047" w:rsidRPr="008B10EE" w:rsidRDefault="00151047" w:rsidP="006A3C3B">
            <w:r w:rsidRPr="008B10EE">
              <w:t>Page Number</w:t>
            </w:r>
            <w:r>
              <w:t>:</w:t>
            </w:r>
          </w:p>
        </w:tc>
        <w:tc>
          <w:tcPr>
            <w:tcW w:w="1440" w:type="dxa"/>
            <w:gridSpan w:val="2"/>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51047" w:rsidRDefault="00F9413D">
            <w:r w:rsidRPr="0037755A">
              <w:fldChar w:fldCharType="begin">
                <w:ffData>
                  <w:name w:val="Text1"/>
                  <w:enabled/>
                  <w:calcOnExit w:val="0"/>
                  <w:textInput/>
                </w:ffData>
              </w:fldChar>
            </w:r>
            <w:r w:rsidR="00151047" w:rsidRPr="0037755A">
              <w:instrText xml:space="preserve"> FORMTEXT </w:instrText>
            </w:r>
            <w:r w:rsidRPr="0037755A">
              <w:fldChar w:fldCharType="separate"/>
            </w:r>
            <w:r w:rsidR="00151047" w:rsidRPr="0037755A">
              <w:rPr>
                <w:noProof/>
              </w:rPr>
              <w:t> </w:t>
            </w:r>
            <w:r w:rsidR="00151047" w:rsidRPr="0037755A">
              <w:rPr>
                <w:noProof/>
              </w:rPr>
              <w:t> </w:t>
            </w:r>
            <w:r w:rsidR="00151047" w:rsidRPr="0037755A">
              <w:rPr>
                <w:noProof/>
              </w:rPr>
              <w:t> </w:t>
            </w:r>
            <w:r w:rsidR="00151047" w:rsidRPr="0037755A">
              <w:rPr>
                <w:noProof/>
              </w:rPr>
              <w:t> </w:t>
            </w:r>
            <w:r w:rsidR="00151047" w:rsidRPr="0037755A">
              <w:rPr>
                <w:noProof/>
              </w:rPr>
              <w:t> </w:t>
            </w:r>
            <w:r w:rsidRPr="0037755A">
              <w:fldChar w:fldCharType="end"/>
            </w:r>
          </w:p>
        </w:tc>
      </w:tr>
    </w:tbl>
    <w:p w:rsidR="002F6C97" w:rsidRDefault="002F6C97"/>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8"/>
      </w:tblGrid>
      <w:tr w:rsidR="00F73109" w:rsidTr="00F73109">
        <w:tc>
          <w:tcPr>
            <w:tcW w:w="9828" w:type="dxa"/>
          </w:tcPr>
          <w:p w:rsidR="00F73109" w:rsidRDefault="00F73109" w:rsidP="00ED2475">
            <w:pPr>
              <w:pStyle w:val="ListParagraph"/>
              <w:numPr>
                <w:ilvl w:val="0"/>
                <w:numId w:val="3"/>
              </w:numPr>
            </w:pPr>
            <w:r>
              <w:t>Complete the following table using data provided in your market study:</w:t>
            </w:r>
          </w:p>
        </w:tc>
      </w:tr>
    </w:tbl>
    <w:p w:rsidR="00D04180" w:rsidRPr="002E43C6" w:rsidRDefault="00D04180" w:rsidP="00D04180">
      <w:pPr>
        <w:spacing w:after="0"/>
        <w:rPr>
          <w:sz w:val="4"/>
          <w:szCs w:val="4"/>
        </w:rPr>
      </w:pPr>
    </w:p>
    <w:tbl>
      <w:tblPr>
        <w:tblStyle w:val="TableGrid"/>
        <w:tblW w:w="0" w:type="auto"/>
        <w:tblLook w:val="04A0"/>
      </w:tblPr>
      <w:tblGrid>
        <w:gridCol w:w="1260"/>
        <w:gridCol w:w="1399"/>
        <w:gridCol w:w="1681"/>
        <w:gridCol w:w="1310"/>
        <w:gridCol w:w="1311"/>
        <w:gridCol w:w="1361"/>
        <w:gridCol w:w="1254"/>
      </w:tblGrid>
      <w:tr w:rsidR="005B3A87" w:rsidTr="007E394D">
        <w:trPr>
          <w:trHeight w:val="540"/>
        </w:trPr>
        <w:tc>
          <w:tcPr>
            <w:tcW w:w="2448" w:type="dxa"/>
            <w:gridSpan w:val="2"/>
            <w:shd w:val="clear" w:color="auto" w:fill="F2F2F2" w:themeFill="background1" w:themeFillShade="F2"/>
          </w:tcPr>
          <w:p w:rsidR="005B3A87" w:rsidRDefault="005B3A87" w:rsidP="00D04180">
            <w:r w:rsidRPr="00803320">
              <w:rPr>
                <w:b/>
              </w:rPr>
              <w:t xml:space="preserve">Bedrooms </w:t>
            </w:r>
            <w:r>
              <w:t>(</w:t>
            </w:r>
            <w:r w:rsidRPr="00803320">
              <w:rPr>
                <w:i/>
              </w:rPr>
              <w:t>indicate number of bedrooms and square footage in each unit size</w:t>
            </w:r>
            <w:r>
              <w:t>)</w:t>
            </w:r>
          </w:p>
        </w:tc>
        <w:tc>
          <w:tcPr>
            <w:tcW w:w="1800" w:type="dxa"/>
            <w:vMerge w:val="restart"/>
            <w:shd w:val="clear" w:color="auto" w:fill="F2F2F2" w:themeFill="background1" w:themeFillShade="F2"/>
          </w:tcPr>
          <w:p w:rsidR="005B3A87" w:rsidRDefault="005B3A87" w:rsidP="00D04180">
            <w:r w:rsidRPr="00803320">
              <w:rPr>
                <w:b/>
              </w:rPr>
              <w:t>Income Level</w:t>
            </w:r>
            <w:r>
              <w:t xml:space="preserve"> (</w:t>
            </w:r>
            <w:r w:rsidRPr="00803320">
              <w:rPr>
                <w:i/>
              </w:rPr>
              <w:t>indicate income level for each unit size</w:t>
            </w:r>
            <w:r>
              <w:t>)</w:t>
            </w:r>
          </w:p>
        </w:tc>
        <w:tc>
          <w:tcPr>
            <w:tcW w:w="1350" w:type="dxa"/>
            <w:vMerge w:val="restart"/>
            <w:shd w:val="clear" w:color="auto" w:fill="F2F2F2" w:themeFill="background1" w:themeFillShade="F2"/>
          </w:tcPr>
          <w:p w:rsidR="005B3A87" w:rsidRDefault="005B3A87" w:rsidP="00D04180">
            <w:r w:rsidRPr="00803320">
              <w:rPr>
                <w:b/>
              </w:rPr>
              <w:t>Proposed</w:t>
            </w:r>
            <w:r>
              <w:t xml:space="preserve"> </w:t>
            </w:r>
            <w:r w:rsidRPr="00803320">
              <w:rPr>
                <w:b/>
              </w:rPr>
              <w:t>Rents in Project by Unit Size</w:t>
            </w:r>
          </w:p>
        </w:tc>
        <w:tc>
          <w:tcPr>
            <w:tcW w:w="1339" w:type="dxa"/>
            <w:vMerge w:val="restart"/>
            <w:shd w:val="clear" w:color="auto" w:fill="F2F2F2" w:themeFill="background1" w:themeFillShade="F2"/>
          </w:tcPr>
          <w:p w:rsidR="005B3A87" w:rsidRDefault="005B3A87" w:rsidP="00D04180">
            <w:r w:rsidRPr="00803320">
              <w:rPr>
                <w:b/>
              </w:rPr>
              <w:t>Maximum Allowable Restricted Rents</w:t>
            </w:r>
          </w:p>
        </w:tc>
        <w:tc>
          <w:tcPr>
            <w:tcW w:w="1361" w:type="dxa"/>
            <w:vMerge w:val="restart"/>
            <w:shd w:val="clear" w:color="auto" w:fill="F2F2F2" w:themeFill="background1" w:themeFillShade="F2"/>
          </w:tcPr>
          <w:p w:rsidR="005B3A87" w:rsidRDefault="005B3A87" w:rsidP="00D04180">
            <w:r w:rsidRPr="00803320">
              <w:rPr>
                <w:b/>
              </w:rPr>
              <w:t>Unrestricted Market Rents</w:t>
            </w:r>
          </w:p>
        </w:tc>
        <w:tc>
          <w:tcPr>
            <w:tcW w:w="1260" w:type="dxa"/>
            <w:vMerge w:val="restart"/>
            <w:shd w:val="clear" w:color="auto" w:fill="F2F2F2" w:themeFill="background1" w:themeFillShade="F2"/>
          </w:tcPr>
          <w:p w:rsidR="005B3A87" w:rsidRDefault="005B3A87" w:rsidP="00D04180">
            <w:r w:rsidRPr="00803320">
              <w:rPr>
                <w:b/>
              </w:rPr>
              <w:t>Achievable Restricted Rents</w:t>
            </w:r>
          </w:p>
        </w:tc>
      </w:tr>
      <w:tr w:rsidR="005B3A87" w:rsidTr="005B3A87">
        <w:trPr>
          <w:trHeight w:val="350"/>
        </w:trPr>
        <w:tc>
          <w:tcPr>
            <w:tcW w:w="954" w:type="dxa"/>
            <w:shd w:val="clear" w:color="auto" w:fill="F2F2F2" w:themeFill="background1" w:themeFillShade="F2"/>
          </w:tcPr>
          <w:p w:rsidR="005B3A87" w:rsidRPr="00803320" w:rsidRDefault="00D24751" w:rsidP="00D24751">
            <w:pPr>
              <w:rPr>
                <w:b/>
              </w:rPr>
            </w:pPr>
            <w:r>
              <w:rPr>
                <w:b/>
              </w:rPr>
              <w:t>#Bedrooms</w:t>
            </w:r>
          </w:p>
        </w:tc>
        <w:tc>
          <w:tcPr>
            <w:tcW w:w="1494" w:type="dxa"/>
            <w:shd w:val="clear" w:color="auto" w:fill="F2F2F2" w:themeFill="background1" w:themeFillShade="F2"/>
          </w:tcPr>
          <w:p w:rsidR="005B3A87" w:rsidRPr="00803320" w:rsidRDefault="005B3A87" w:rsidP="00D04180">
            <w:pPr>
              <w:rPr>
                <w:b/>
              </w:rPr>
            </w:pPr>
            <w:r>
              <w:rPr>
                <w:b/>
              </w:rPr>
              <w:t>Sq</w:t>
            </w:r>
            <w:r w:rsidR="00D24751">
              <w:rPr>
                <w:b/>
              </w:rPr>
              <w:t>uare</w:t>
            </w:r>
            <w:r>
              <w:rPr>
                <w:b/>
              </w:rPr>
              <w:t xml:space="preserve"> F</w:t>
            </w:r>
            <w:r w:rsidR="00D24751">
              <w:rPr>
                <w:b/>
              </w:rPr>
              <w:t>ee</w:t>
            </w:r>
            <w:r>
              <w:rPr>
                <w:b/>
              </w:rPr>
              <w:t>t</w:t>
            </w:r>
          </w:p>
        </w:tc>
        <w:tc>
          <w:tcPr>
            <w:tcW w:w="1800" w:type="dxa"/>
            <w:vMerge/>
            <w:shd w:val="clear" w:color="auto" w:fill="F2F2F2" w:themeFill="background1" w:themeFillShade="F2"/>
          </w:tcPr>
          <w:p w:rsidR="005B3A87" w:rsidRPr="00803320" w:rsidRDefault="005B3A87" w:rsidP="00D04180">
            <w:pPr>
              <w:rPr>
                <w:b/>
              </w:rPr>
            </w:pPr>
          </w:p>
        </w:tc>
        <w:tc>
          <w:tcPr>
            <w:tcW w:w="1350" w:type="dxa"/>
            <w:vMerge/>
            <w:shd w:val="clear" w:color="auto" w:fill="F2F2F2" w:themeFill="background1" w:themeFillShade="F2"/>
          </w:tcPr>
          <w:p w:rsidR="005B3A87" w:rsidRPr="00803320" w:rsidRDefault="005B3A87" w:rsidP="00D04180">
            <w:pPr>
              <w:rPr>
                <w:b/>
              </w:rPr>
            </w:pPr>
          </w:p>
        </w:tc>
        <w:tc>
          <w:tcPr>
            <w:tcW w:w="1339" w:type="dxa"/>
            <w:vMerge/>
            <w:shd w:val="clear" w:color="auto" w:fill="F2F2F2" w:themeFill="background1" w:themeFillShade="F2"/>
          </w:tcPr>
          <w:p w:rsidR="005B3A87" w:rsidRPr="00803320" w:rsidRDefault="005B3A87" w:rsidP="00D04180">
            <w:pPr>
              <w:rPr>
                <w:b/>
              </w:rPr>
            </w:pPr>
          </w:p>
        </w:tc>
        <w:tc>
          <w:tcPr>
            <w:tcW w:w="1361" w:type="dxa"/>
            <w:vMerge/>
            <w:shd w:val="clear" w:color="auto" w:fill="F2F2F2" w:themeFill="background1" w:themeFillShade="F2"/>
          </w:tcPr>
          <w:p w:rsidR="005B3A87" w:rsidRPr="00803320" w:rsidRDefault="005B3A87" w:rsidP="00D04180">
            <w:pPr>
              <w:rPr>
                <w:b/>
              </w:rPr>
            </w:pPr>
          </w:p>
        </w:tc>
        <w:tc>
          <w:tcPr>
            <w:tcW w:w="1260" w:type="dxa"/>
            <w:vMerge/>
            <w:shd w:val="clear" w:color="auto" w:fill="F2F2F2" w:themeFill="background1" w:themeFillShade="F2"/>
          </w:tcPr>
          <w:p w:rsidR="005B3A87" w:rsidRPr="00803320" w:rsidRDefault="005B3A87" w:rsidP="00D04180">
            <w:pPr>
              <w:rPr>
                <w:b/>
              </w:rPr>
            </w:pPr>
          </w:p>
        </w:tc>
      </w:tr>
      <w:tr w:rsidR="005B3A87" w:rsidTr="005B3A87">
        <w:tc>
          <w:tcPr>
            <w:tcW w:w="954"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494" w:type="dxa"/>
          </w:tcPr>
          <w:p w:rsidR="005B3A87" w:rsidRDefault="00F9413D"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80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5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39"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61"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26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r>
      <w:tr w:rsidR="005B3A87" w:rsidTr="005B3A87">
        <w:tc>
          <w:tcPr>
            <w:tcW w:w="954" w:type="dxa"/>
          </w:tcPr>
          <w:p w:rsidR="005B3A87" w:rsidRDefault="00F9413D"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494" w:type="dxa"/>
          </w:tcPr>
          <w:p w:rsidR="005B3A87" w:rsidRDefault="00F9413D"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80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5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39"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61"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26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r>
      <w:tr w:rsidR="005B3A87" w:rsidTr="005B3A87">
        <w:tc>
          <w:tcPr>
            <w:tcW w:w="954" w:type="dxa"/>
          </w:tcPr>
          <w:p w:rsidR="005B3A87" w:rsidRDefault="00F9413D"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494" w:type="dxa"/>
          </w:tcPr>
          <w:p w:rsidR="005B3A87" w:rsidRDefault="00F9413D"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80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5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39"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61"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26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r>
      <w:tr w:rsidR="005B3A87" w:rsidTr="005B3A87">
        <w:tc>
          <w:tcPr>
            <w:tcW w:w="954" w:type="dxa"/>
          </w:tcPr>
          <w:p w:rsidR="005B3A87" w:rsidRDefault="00F9413D"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494" w:type="dxa"/>
          </w:tcPr>
          <w:p w:rsidR="005B3A87" w:rsidRDefault="00F9413D"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80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5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39"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61"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26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r>
      <w:tr w:rsidR="005B3A87" w:rsidTr="005B3A87">
        <w:tc>
          <w:tcPr>
            <w:tcW w:w="954"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494"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80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5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39"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61"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260" w:type="dxa"/>
          </w:tcPr>
          <w:p w:rsidR="005B3A87" w:rsidRDefault="00F9413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r>
    </w:tbl>
    <w:p w:rsidR="00803320" w:rsidRDefault="00803320"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3109" w:rsidTr="00F73109">
        <w:tc>
          <w:tcPr>
            <w:tcW w:w="9828" w:type="dxa"/>
            <w:gridSpan w:val="2"/>
          </w:tcPr>
          <w:p w:rsidR="00F73109" w:rsidRDefault="00F73109" w:rsidP="00ED2475">
            <w:pPr>
              <w:pStyle w:val="ListParagraph"/>
              <w:numPr>
                <w:ilvl w:val="0"/>
                <w:numId w:val="3"/>
              </w:numPr>
            </w:pPr>
            <w:r>
              <w:t>Please explain how the project rents have been determined.</w:t>
            </w:r>
          </w:p>
        </w:tc>
      </w:tr>
      <w:tr w:rsidR="00334C08" w:rsidTr="002F6C97">
        <w:tc>
          <w:tcPr>
            <w:tcW w:w="317" w:type="dxa"/>
            <w:tcBorders>
              <w:right w:val="single" w:sz="6" w:space="0" w:color="BFBFBF" w:themeColor="background1" w:themeShade="BF"/>
            </w:tcBorders>
          </w:tcPr>
          <w:p w:rsidR="00334C08" w:rsidRDefault="00334C08" w:rsidP="00D04180"/>
        </w:tc>
        <w:tc>
          <w:tcPr>
            <w:tcW w:w="95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334C08" w:rsidRDefault="00F9413D" w:rsidP="00D04180">
            <w:r>
              <w:fldChar w:fldCharType="begin">
                <w:ffData>
                  <w:name w:val="Text1"/>
                  <w:enabled/>
                  <w:calcOnExit w:val="0"/>
                  <w:textInput/>
                </w:ffData>
              </w:fldChar>
            </w:r>
            <w:r w:rsidR="00334C08">
              <w:instrText xml:space="preserve"> FORMTEXT </w:instrText>
            </w:r>
            <w:r>
              <w:fldChar w:fldCharType="separate"/>
            </w:r>
            <w:r w:rsidR="00334C08">
              <w:rPr>
                <w:noProof/>
              </w:rPr>
              <w:t> </w:t>
            </w:r>
            <w:r w:rsidR="00334C08">
              <w:rPr>
                <w:noProof/>
              </w:rPr>
              <w:t> </w:t>
            </w:r>
            <w:r w:rsidR="00334C08">
              <w:rPr>
                <w:noProof/>
              </w:rPr>
              <w:t> </w:t>
            </w:r>
            <w:r w:rsidR="00334C08">
              <w:rPr>
                <w:noProof/>
              </w:rPr>
              <w:t> </w:t>
            </w:r>
            <w:r w:rsidR="00334C08">
              <w:rPr>
                <w:noProof/>
              </w:rPr>
              <w:t> </w:t>
            </w:r>
            <w:r>
              <w:fldChar w:fldCharType="end"/>
            </w:r>
          </w:p>
        </w:tc>
      </w:tr>
    </w:tbl>
    <w:p w:rsidR="00D750CC" w:rsidRDefault="00D750CC" w:rsidP="00AB7171">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ED2475" w:rsidTr="00BE75A2">
        <w:tc>
          <w:tcPr>
            <w:tcW w:w="9828" w:type="dxa"/>
            <w:gridSpan w:val="2"/>
          </w:tcPr>
          <w:p w:rsidR="00ED2475" w:rsidRDefault="00D50A52" w:rsidP="00ED2475">
            <w:pPr>
              <w:pStyle w:val="ListParagraph"/>
              <w:numPr>
                <w:ilvl w:val="0"/>
                <w:numId w:val="3"/>
              </w:numPr>
            </w:pPr>
            <w:r>
              <w:t>P</w:t>
            </w:r>
            <w:r w:rsidR="00ED2475" w:rsidRPr="00736B4A">
              <w:t>lease describe the market demand for the proposed units referencing specific data from the Market Study, current or changing neighborhood characteristics</w:t>
            </w:r>
            <w:r>
              <w:t>, waiting lists,</w:t>
            </w:r>
            <w:r w:rsidR="00ED2475" w:rsidRPr="00736B4A">
              <w:t xml:space="preserve"> or other relevant data</w:t>
            </w:r>
          </w:p>
        </w:tc>
      </w:tr>
      <w:tr w:rsidR="00ED2475" w:rsidTr="00BE75A2">
        <w:tc>
          <w:tcPr>
            <w:tcW w:w="317" w:type="dxa"/>
            <w:tcBorders>
              <w:right w:val="single" w:sz="6" w:space="0" w:color="BFBFBF" w:themeColor="background1" w:themeShade="BF"/>
            </w:tcBorders>
          </w:tcPr>
          <w:p w:rsidR="00ED2475" w:rsidRDefault="00ED2475" w:rsidP="00BE75A2"/>
        </w:tc>
        <w:tc>
          <w:tcPr>
            <w:tcW w:w="95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ED2475" w:rsidRDefault="00F9413D" w:rsidP="00BE75A2">
            <w:r>
              <w:fldChar w:fldCharType="begin">
                <w:ffData>
                  <w:name w:val="Text1"/>
                  <w:enabled/>
                  <w:calcOnExit w:val="0"/>
                  <w:textInput/>
                </w:ffData>
              </w:fldChar>
            </w:r>
            <w:r w:rsidR="00ED2475">
              <w:instrText xml:space="preserve"> FORMTEXT </w:instrText>
            </w:r>
            <w:r>
              <w:fldChar w:fldCharType="separate"/>
            </w:r>
            <w:r w:rsidR="00ED2475">
              <w:rPr>
                <w:noProof/>
              </w:rPr>
              <w:t> </w:t>
            </w:r>
            <w:r w:rsidR="00ED2475">
              <w:rPr>
                <w:noProof/>
              </w:rPr>
              <w:t> </w:t>
            </w:r>
            <w:r w:rsidR="00ED2475">
              <w:rPr>
                <w:noProof/>
              </w:rPr>
              <w:t> </w:t>
            </w:r>
            <w:r w:rsidR="00ED2475">
              <w:rPr>
                <w:noProof/>
              </w:rPr>
              <w:t> </w:t>
            </w:r>
            <w:r w:rsidR="00ED2475">
              <w:rPr>
                <w:noProof/>
              </w:rPr>
              <w:t> </w:t>
            </w:r>
            <w:r>
              <w:fldChar w:fldCharType="end"/>
            </w:r>
          </w:p>
        </w:tc>
      </w:tr>
    </w:tbl>
    <w:p w:rsidR="00ED2475" w:rsidRDefault="00ED2475" w:rsidP="00AB7171">
      <w:pPr>
        <w:spacing w:after="0" w:line="240" w:lineRule="auto"/>
      </w:pPr>
    </w:p>
    <w:p w:rsidR="00D750CC" w:rsidRDefault="00D750CC" w:rsidP="00AB7171">
      <w:pPr>
        <w:spacing w:after="0" w:line="240" w:lineRule="auto"/>
      </w:pPr>
    </w:p>
    <w:p w:rsidR="00167CBA" w:rsidRDefault="00513204" w:rsidP="00312AB3">
      <w:pPr>
        <w:pStyle w:val="Heading2"/>
        <w:spacing w:before="0" w:line="240" w:lineRule="auto"/>
      </w:pPr>
      <w:r>
        <w:t>Tab 3</w:t>
      </w:r>
      <w:r w:rsidR="00167CBA">
        <w:t xml:space="preserve"> Form</w:t>
      </w:r>
    </w:p>
    <w:tbl>
      <w:tblPr>
        <w:tblStyle w:val="TableGrid"/>
        <w:tblW w:w="9828" w:type="dxa"/>
        <w:shd w:val="clear" w:color="auto" w:fill="FFFF99"/>
        <w:tblLook w:val="04A0"/>
      </w:tblPr>
      <w:tblGrid>
        <w:gridCol w:w="9828"/>
      </w:tblGrid>
      <w:tr w:rsidR="00C14E0E" w:rsidTr="00C14E0E">
        <w:tc>
          <w:tcPr>
            <w:tcW w:w="9828" w:type="dxa"/>
            <w:shd w:val="clear" w:color="auto" w:fill="FFFF99"/>
          </w:tcPr>
          <w:p w:rsidR="00C14E0E" w:rsidRDefault="00C14E0E" w:rsidP="005B3A87">
            <w:r>
              <w:t xml:space="preserve">Please complete the following Excel Form and insert </w:t>
            </w:r>
            <w:r w:rsidR="00167CBA">
              <w:t xml:space="preserve">it behind Tab </w:t>
            </w:r>
            <w:r w:rsidR="005B3A87">
              <w:t>3</w:t>
            </w:r>
            <w:r w:rsidR="00167CBA">
              <w:t>:</w:t>
            </w:r>
          </w:p>
        </w:tc>
      </w:tr>
      <w:tr w:rsidR="00C14E0E" w:rsidTr="00167CBA">
        <w:trPr>
          <w:trHeight w:val="260"/>
        </w:trPr>
        <w:tc>
          <w:tcPr>
            <w:tcW w:w="9828" w:type="dxa"/>
            <w:shd w:val="clear" w:color="auto" w:fill="FFFF99"/>
          </w:tcPr>
          <w:p w:rsidR="00C14E0E" w:rsidRDefault="00167CBA" w:rsidP="00ED2475">
            <w:pPr>
              <w:pStyle w:val="ListParagraph"/>
              <w:numPr>
                <w:ilvl w:val="0"/>
                <w:numId w:val="9"/>
              </w:numPr>
            </w:pPr>
            <w:r>
              <w:t xml:space="preserve">Form </w:t>
            </w:r>
            <w:r w:rsidR="00513204">
              <w:t>3</w:t>
            </w:r>
            <w:r w:rsidR="00C267A8">
              <w:t>:</w:t>
            </w:r>
            <w:r>
              <w:t xml:space="preserve"> Populations</w:t>
            </w:r>
            <w:r w:rsidR="00513204">
              <w:t xml:space="preserve"> to be Served</w:t>
            </w:r>
          </w:p>
        </w:tc>
      </w:tr>
    </w:tbl>
    <w:p w:rsidR="00803320" w:rsidRDefault="00803320" w:rsidP="00AB7171">
      <w:pPr>
        <w:spacing w:after="0" w:line="240" w:lineRule="auto"/>
      </w:pPr>
    </w:p>
    <w:p w:rsidR="001D0673" w:rsidRDefault="001D0673" w:rsidP="00AB7171">
      <w:pPr>
        <w:pStyle w:val="Heading2"/>
        <w:spacing w:before="0" w:line="240" w:lineRule="auto"/>
      </w:pPr>
      <w:r>
        <w:t>Tab 3 Attachments</w:t>
      </w:r>
    </w:p>
    <w:tbl>
      <w:tblPr>
        <w:tblStyle w:val="TableGrid"/>
        <w:tblW w:w="0" w:type="auto"/>
        <w:tblLook w:val="04A0"/>
      </w:tblPr>
      <w:tblGrid>
        <w:gridCol w:w="1393"/>
        <w:gridCol w:w="515"/>
        <w:gridCol w:w="7668"/>
      </w:tblGrid>
      <w:tr w:rsidR="001D0673" w:rsidTr="001D0673">
        <w:tc>
          <w:tcPr>
            <w:tcW w:w="1393" w:type="dxa"/>
            <w:vMerge w:val="restart"/>
            <w:tcBorders>
              <w:top w:val="single" w:sz="4" w:space="0" w:color="7F7F7F" w:themeColor="text1" w:themeTint="80"/>
              <w:left w:val="single" w:sz="4" w:space="0" w:color="auto"/>
              <w:right w:val="single" w:sz="4" w:space="0" w:color="D9D9D9" w:themeColor="background1" w:themeShade="D9"/>
            </w:tcBorders>
          </w:tcPr>
          <w:p w:rsidR="001D0673" w:rsidRDefault="001D0673" w:rsidP="001D0673"/>
        </w:tc>
        <w:tc>
          <w:tcPr>
            <w:tcW w:w="515" w:type="dxa"/>
            <w:tcBorders>
              <w:top w:val="single" w:sz="4" w:space="0" w:color="7F7F7F" w:themeColor="text1" w:themeTint="80"/>
              <w:left w:val="single" w:sz="4" w:space="0" w:color="D9D9D9" w:themeColor="background1" w:themeShade="D9"/>
              <w:bottom w:val="single" w:sz="4" w:space="0" w:color="D9D9D9" w:themeColor="background1" w:themeShade="D9"/>
              <w:right w:val="single" w:sz="4" w:space="0" w:color="D9D9D9" w:themeColor="background1" w:themeShade="D9"/>
            </w:tcBorders>
          </w:tcPr>
          <w:p w:rsidR="001D0673" w:rsidRDefault="00F9413D" w:rsidP="001D0673">
            <w:r>
              <w:fldChar w:fldCharType="begin">
                <w:ffData>
                  <w:name w:val="Check7"/>
                  <w:enabled/>
                  <w:calcOnExit w:val="0"/>
                  <w:checkBox>
                    <w:sizeAuto/>
                    <w:default w:val="0"/>
                  </w:checkBox>
                </w:ffData>
              </w:fldChar>
            </w:r>
            <w:r w:rsidR="001D0673">
              <w:instrText xml:space="preserve"> FORMCHECKBOX </w:instrText>
            </w:r>
            <w:r>
              <w:fldChar w:fldCharType="separate"/>
            </w:r>
            <w:r>
              <w:fldChar w:fldCharType="end"/>
            </w:r>
          </w:p>
        </w:tc>
        <w:tc>
          <w:tcPr>
            <w:tcW w:w="7668" w:type="dxa"/>
            <w:tcBorders>
              <w:top w:val="single" w:sz="4" w:space="0" w:color="7F7F7F" w:themeColor="text1" w:themeTint="80"/>
              <w:left w:val="single" w:sz="4" w:space="0" w:color="D9D9D9" w:themeColor="background1" w:themeShade="D9"/>
              <w:bottom w:val="single" w:sz="4" w:space="0" w:color="D9D9D9" w:themeColor="background1" w:themeShade="D9"/>
              <w:right w:val="single" w:sz="4" w:space="0" w:color="auto"/>
            </w:tcBorders>
          </w:tcPr>
          <w:p w:rsidR="001D0673" w:rsidRDefault="001D0673" w:rsidP="001D0673">
            <w:r>
              <w:t>Market Study</w:t>
            </w:r>
            <w:r w:rsidR="00D50A52">
              <w:t>, if available</w:t>
            </w:r>
          </w:p>
        </w:tc>
      </w:tr>
      <w:tr w:rsidR="001D0673" w:rsidTr="001D0673">
        <w:tc>
          <w:tcPr>
            <w:tcW w:w="1393" w:type="dxa"/>
            <w:vMerge/>
            <w:tcBorders>
              <w:left w:val="single" w:sz="4" w:space="0" w:color="auto"/>
              <w:right w:val="single" w:sz="4" w:space="0" w:color="D9D9D9" w:themeColor="background1" w:themeShade="D9"/>
            </w:tcBorders>
          </w:tcPr>
          <w:p w:rsidR="001D0673" w:rsidRDefault="001D0673" w:rsidP="001D0673"/>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D0673" w:rsidRDefault="001D0673" w:rsidP="001D0673"/>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1D0673" w:rsidRDefault="001D0673" w:rsidP="001D0673"/>
        </w:tc>
      </w:tr>
      <w:tr w:rsidR="001D0673" w:rsidTr="001D0673">
        <w:tc>
          <w:tcPr>
            <w:tcW w:w="1393" w:type="dxa"/>
            <w:vMerge/>
            <w:tcBorders>
              <w:left w:val="single" w:sz="4" w:space="0" w:color="auto"/>
              <w:bottom w:val="single" w:sz="4" w:space="0" w:color="auto"/>
              <w:right w:val="single" w:sz="4" w:space="0" w:color="D9D9D9" w:themeColor="background1" w:themeShade="D9"/>
            </w:tcBorders>
          </w:tcPr>
          <w:p w:rsidR="001D0673" w:rsidRDefault="001D0673" w:rsidP="001D0673"/>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rsidR="001D0673" w:rsidRDefault="001D0673" w:rsidP="001D0673"/>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rsidR="001D0673" w:rsidRDefault="001D0673" w:rsidP="001D0673"/>
        </w:tc>
      </w:tr>
    </w:tbl>
    <w:p w:rsidR="008A1838" w:rsidRDefault="008A1838" w:rsidP="008A1838">
      <w:pPr>
        <w:pStyle w:val="Heading1"/>
        <w:pBdr>
          <w:bottom w:val="double" w:sz="4" w:space="1" w:color="632423" w:themeColor="accent2" w:themeShade="80"/>
        </w:pBdr>
        <w:spacing w:before="0" w:after="200"/>
        <w:rPr>
          <w:b w:val="0"/>
          <w:bCs w:val="0"/>
        </w:rPr>
      </w:pPr>
    </w:p>
    <w:p w:rsidR="008A1838" w:rsidRDefault="0051026B" w:rsidP="008A1838">
      <w:pPr>
        <w:pStyle w:val="Heading1"/>
        <w:pBdr>
          <w:bottom w:val="double" w:sz="4" w:space="1" w:color="632423" w:themeColor="accent2" w:themeShade="80"/>
        </w:pBdr>
        <w:spacing w:before="0" w:after="200"/>
        <w:rPr>
          <w:sz w:val="32"/>
        </w:rPr>
      </w:pPr>
      <w:bookmarkStart w:id="14" w:name="_Section_4:_Relocation"/>
      <w:bookmarkEnd w:id="14"/>
      <w:r w:rsidRPr="00786AB4">
        <w:rPr>
          <w:sz w:val="32"/>
        </w:rPr>
        <w:t xml:space="preserve">Section </w:t>
      </w:r>
      <w:r w:rsidR="00513204" w:rsidRPr="00786AB4">
        <w:rPr>
          <w:sz w:val="32"/>
        </w:rPr>
        <w:t>4</w:t>
      </w:r>
      <w:r w:rsidRPr="00786AB4">
        <w:rPr>
          <w:sz w:val="32"/>
        </w:rPr>
        <w:t xml:space="preserve">: Relocation </w:t>
      </w:r>
      <w:r w:rsidR="00D50A52">
        <w:rPr>
          <w:sz w:val="32"/>
        </w:rPr>
        <w:t>(Not applicable for this application.)</w:t>
      </w:r>
    </w:p>
    <w:p w:rsidR="00975530" w:rsidRDefault="00975530"/>
    <w:p w:rsidR="0051026B" w:rsidRPr="00786AB4" w:rsidRDefault="00513204" w:rsidP="00786AB4">
      <w:pPr>
        <w:pStyle w:val="Heading1"/>
        <w:pBdr>
          <w:bottom w:val="double" w:sz="4" w:space="1" w:color="632423" w:themeColor="accent2" w:themeShade="80"/>
        </w:pBdr>
        <w:spacing w:before="0"/>
        <w:rPr>
          <w:sz w:val="32"/>
        </w:rPr>
      </w:pPr>
      <w:r w:rsidRPr="00786AB4">
        <w:rPr>
          <w:sz w:val="32"/>
        </w:rPr>
        <w:t>Section 5</w:t>
      </w:r>
      <w:r w:rsidR="0051026B" w:rsidRPr="00786AB4">
        <w:rPr>
          <w:sz w:val="32"/>
        </w:rPr>
        <w:t>: Project Schedule</w:t>
      </w:r>
    </w:p>
    <w:p w:rsidR="00F46330" w:rsidRDefault="00F46330" w:rsidP="00F46330">
      <w:pPr>
        <w:spacing w:after="0"/>
      </w:pPr>
    </w:p>
    <w:p w:rsidR="00F46330" w:rsidRPr="00F46330" w:rsidRDefault="00513204" w:rsidP="00F46330">
      <w:pPr>
        <w:pStyle w:val="Heading2"/>
        <w:spacing w:before="0"/>
      </w:pPr>
      <w:r>
        <w:t>Tab 5</w:t>
      </w:r>
      <w:r w:rsidR="00F46330">
        <w:t xml:space="preserve"> Form</w:t>
      </w:r>
    </w:p>
    <w:tbl>
      <w:tblPr>
        <w:tblStyle w:val="TableGrid"/>
        <w:tblW w:w="9828" w:type="dxa"/>
        <w:shd w:val="clear" w:color="auto" w:fill="FFFF99"/>
        <w:tblLook w:val="04A0"/>
      </w:tblPr>
      <w:tblGrid>
        <w:gridCol w:w="9828"/>
      </w:tblGrid>
      <w:tr w:rsidR="00167CBA" w:rsidTr="00167CBA">
        <w:tc>
          <w:tcPr>
            <w:tcW w:w="9828" w:type="dxa"/>
            <w:shd w:val="clear" w:color="auto" w:fill="FFFF99"/>
          </w:tcPr>
          <w:p w:rsidR="00167CBA" w:rsidRDefault="00167CBA" w:rsidP="00876351">
            <w:r>
              <w:t>Please co</w:t>
            </w:r>
            <w:r w:rsidR="00F46330">
              <w:t>mplete the following Excel Form</w:t>
            </w:r>
            <w:r>
              <w:t xml:space="preserve"> and insert it behind Tab </w:t>
            </w:r>
            <w:r w:rsidR="005B3A87">
              <w:t>5</w:t>
            </w:r>
            <w:r>
              <w:t>:</w:t>
            </w:r>
          </w:p>
        </w:tc>
      </w:tr>
      <w:tr w:rsidR="00167CBA" w:rsidTr="00167CBA">
        <w:trPr>
          <w:trHeight w:val="260"/>
        </w:trPr>
        <w:tc>
          <w:tcPr>
            <w:tcW w:w="9828" w:type="dxa"/>
            <w:shd w:val="clear" w:color="auto" w:fill="FFFF99"/>
          </w:tcPr>
          <w:p w:rsidR="00167CBA" w:rsidRDefault="00167CBA" w:rsidP="00876351">
            <w:pPr>
              <w:pStyle w:val="ListParagraph"/>
              <w:numPr>
                <w:ilvl w:val="0"/>
                <w:numId w:val="9"/>
              </w:numPr>
            </w:pPr>
            <w:r>
              <w:t xml:space="preserve">Form </w:t>
            </w:r>
            <w:r w:rsidR="00513204">
              <w:t>5</w:t>
            </w:r>
            <w:r w:rsidR="00821998">
              <w:t>:</w:t>
            </w:r>
            <w:r>
              <w:t xml:space="preserve"> </w:t>
            </w:r>
            <w:r w:rsidR="00F46330">
              <w:t>Project Schedule</w:t>
            </w:r>
          </w:p>
        </w:tc>
      </w:tr>
    </w:tbl>
    <w:p w:rsidR="00B64C1B" w:rsidRDefault="00B64C1B" w:rsidP="00786AB4">
      <w:pPr>
        <w:pStyle w:val="Heading1"/>
        <w:pBdr>
          <w:bottom w:val="double" w:sz="4" w:space="1" w:color="632423" w:themeColor="accent2" w:themeShade="80"/>
        </w:pBdr>
        <w:spacing w:before="0"/>
        <w:rPr>
          <w:sz w:val="32"/>
        </w:rPr>
      </w:pPr>
      <w:bookmarkStart w:id="15" w:name="_Section_6:_Development"/>
      <w:bookmarkEnd w:id="15"/>
    </w:p>
    <w:p w:rsidR="0051026B" w:rsidRPr="00786AB4" w:rsidRDefault="0051026B" w:rsidP="00786AB4">
      <w:pPr>
        <w:pStyle w:val="Heading1"/>
        <w:pBdr>
          <w:bottom w:val="double" w:sz="4" w:space="1" w:color="632423" w:themeColor="accent2" w:themeShade="80"/>
        </w:pBdr>
        <w:spacing w:before="0"/>
        <w:rPr>
          <w:sz w:val="32"/>
        </w:rPr>
      </w:pPr>
      <w:r w:rsidRPr="00786AB4">
        <w:rPr>
          <w:sz w:val="32"/>
        </w:rPr>
        <w:t xml:space="preserve">Section </w:t>
      </w:r>
      <w:r w:rsidR="00513204" w:rsidRPr="00786AB4">
        <w:rPr>
          <w:sz w:val="32"/>
        </w:rPr>
        <w:t>6</w:t>
      </w:r>
      <w:r w:rsidRPr="00786AB4">
        <w:rPr>
          <w:sz w:val="32"/>
        </w:rPr>
        <w:t>: Development Budget</w:t>
      </w:r>
      <w:r w:rsidR="00821998">
        <w:rPr>
          <w:sz w:val="32"/>
        </w:rPr>
        <w:t xml:space="preserve"> Narrative</w:t>
      </w:r>
    </w:p>
    <w:p w:rsidR="002408BF" w:rsidRDefault="002408BF" w:rsidP="002408BF">
      <w:pPr>
        <w:pStyle w:val="Heading2"/>
      </w:pPr>
      <w:r>
        <w:t>Development Budget Narrative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550C6" w:rsidTr="009550C6">
        <w:tc>
          <w:tcPr>
            <w:tcW w:w="9828" w:type="dxa"/>
            <w:gridSpan w:val="2"/>
          </w:tcPr>
          <w:p w:rsidR="009550C6" w:rsidRDefault="009550C6" w:rsidP="00ED2475">
            <w:pPr>
              <w:pStyle w:val="ListParagraph"/>
              <w:numPr>
                <w:ilvl w:val="0"/>
                <w:numId w:val="5"/>
              </w:numPr>
            </w:pPr>
            <w:r>
              <w:t>Please provide a narrative description regarding the development budget.  Please explain the choices the development team has made around cost as they relate to both opportunities for savings and long-term project sustainability.</w:t>
            </w:r>
          </w:p>
        </w:tc>
      </w:tr>
      <w:tr w:rsidR="00CE7205" w:rsidTr="00885B80">
        <w:tc>
          <w:tcPr>
            <w:tcW w:w="317" w:type="dxa"/>
            <w:tcBorders>
              <w:right w:val="single" w:sz="4" w:space="0" w:color="BFBFBF" w:themeColor="background1" w:themeShade="BF"/>
            </w:tcBorders>
          </w:tcPr>
          <w:p w:rsidR="00CE7205" w:rsidRDefault="00CE720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7205" w:rsidRDefault="00F9413D"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2408BF" w:rsidRDefault="002408BF" w:rsidP="002408BF">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550C6" w:rsidTr="009550C6">
        <w:tc>
          <w:tcPr>
            <w:tcW w:w="9828" w:type="dxa"/>
            <w:gridSpan w:val="2"/>
          </w:tcPr>
          <w:p w:rsidR="009550C6" w:rsidRDefault="009550C6" w:rsidP="00ED2475">
            <w:pPr>
              <w:pStyle w:val="ListParagraph"/>
              <w:numPr>
                <w:ilvl w:val="0"/>
                <w:numId w:val="5"/>
              </w:numPr>
            </w:pPr>
            <w:r>
              <w:t>Describe the sponsor’s strategy for managing the use of any proposed contingencies.</w:t>
            </w:r>
          </w:p>
        </w:tc>
      </w:tr>
      <w:tr w:rsidR="00CE7205" w:rsidTr="00885B80">
        <w:tc>
          <w:tcPr>
            <w:tcW w:w="317" w:type="dxa"/>
            <w:tcBorders>
              <w:right w:val="single" w:sz="4" w:space="0" w:color="BFBFBF" w:themeColor="background1" w:themeShade="BF"/>
            </w:tcBorders>
          </w:tcPr>
          <w:p w:rsidR="00CE7205" w:rsidRDefault="00CE720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7205" w:rsidRDefault="00F9413D"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2408BF" w:rsidRDefault="002408BF" w:rsidP="002408BF">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550C6" w:rsidTr="009550C6">
        <w:tc>
          <w:tcPr>
            <w:tcW w:w="9828" w:type="dxa"/>
            <w:gridSpan w:val="2"/>
          </w:tcPr>
          <w:p w:rsidR="009550C6" w:rsidRDefault="009550C6" w:rsidP="00ED2475">
            <w:pPr>
              <w:pStyle w:val="ListParagraph"/>
              <w:numPr>
                <w:ilvl w:val="0"/>
                <w:numId w:val="5"/>
              </w:numPr>
            </w:pPr>
            <w:r>
              <w:t>Explain the reasons for any proposed capitalized reserves in excess of 6 months of operating expenses</w:t>
            </w:r>
            <w:r w:rsidR="00035C96">
              <w:t>.</w:t>
            </w:r>
          </w:p>
        </w:tc>
      </w:tr>
      <w:tr w:rsidR="00CE7205" w:rsidTr="00885B80">
        <w:tc>
          <w:tcPr>
            <w:tcW w:w="317" w:type="dxa"/>
            <w:tcBorders>
              <w:right w:val="single" w:sz="4" w:space="0" w:color="BFBFBF" w:themeColor="background1" w:themeShade="BF"/>
            </w:tcBorders>
          </w:tcPr>
          <w:p w:rsidR="00CE7205" w:rsidRDefault="00CE720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7205" w:rsidRDefault="00F9413D"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2408BF" w:rsidRDefault="002408BF" w:rsidP="002408BF">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3308"/>
        <w:gridCol w:w="4651"/>
        <w:gridCol w:w="990"/>
      </w:tblGrid>
      <w:tr w:rsidR="002E43C6" w:rsidTr="009F08AC">
        <w:trPr>
          <w:trHeight w:val="80"/>
        </w:trPr>
        <w:tc>
          <w:tcPr>
            <w:tcW w:w="317" w:type="dxa"/>
          </w:tcPr>
          <w:p w:rsidR="002E43C6" w:rsidRDefault="002E43C6" w:rsidP="00ED2475">
            <w:pPr>
              <w:pStyle w:val="ListParagraph"/>
              <w:numPr>
                <w:ilvl w:val="0"/>
                <w:numId w:val="5"/>
              </w:numPr>
            </w:pPr>
          </w:p>
        </w:tc>
        <w:tc>
          <w:tcPr>
            <w:tcW w:w="8521" w:type="dxa"/>
            <w:gridSpan w:val="3"/>
            <w:tcBorders>
              <w:bottom w:val="single" w:sz="4" w:space="0" w:color="BFBFBF" w:themeColor="background1" w:themeShade="BF"/>
              <w:right w:val="single" w:sz="4" w:space="0" w:color="BFBFBF" w:themeColor="background1" w:themeShade="BF"/>
            </w:tcBorders>
          </w:tcPr>
          <w:p w:rsidR="008A1838" w:rsidRDefault="002E43C6" w:rsidP="008A1838">
            <w:r>
              <w:t>Do the submitted budgets take into account Prevailing Wage?</w:t>
            </w:r>
          </w:p>
        </w:tc>
        <w:tc>
          <w:tcPr>
            <w:tcW w:w="990" w:type="dxa"/>
            <w:vMerge w:val="restart"/>
            <w:tcBorders>
              <w:left w:val="single" w:sz="4" w:space="0" w:color="BFBFBF" w:themeColor="background1" w:themeShade="BF"/>
            </w:tcBorders>
          </w:tcPr>
          <w:p w:rsidR="002E43C6" w:rsidRDefault="00F9413D" w:rsidP="004A49B2">
            <w:r>
              <w:fldChar w:fldCharType="begin">
                <w:ffData>
                  <w:name w:val="Check1"/>
                  <w:enabled/>
                  <w:calcOnExit w:val="0"/>
                  <w:checkBox>
                    <w:sizeAuto/>
                    <w:default w:val="0"/>
                  </w:checkBox>
                </w:ffData>
              </w:fldChar>
            </w:r>
            <w:r w:rsidR="002E43C6">
              <w:instrText xml:space="preserve"> FORMCHECKBOX </w:instrText>
            </w:r>
            <w:r>
              <w:fldChar w:fldCharType="separate"/>
            </w:r>
            <w:r>
              <w:fldChar w:fldCharType="end"/>
            </w:r>
            <w:r w:rsidR="002E43C6">
              <w:t xml:space="preserve"> Yes</w:t>
            </w:r>
          </w:p>
          <w:p w:rsidR="002E43C6" w:rsidRDefault="00F9413D" w:rsidP="004A49B2">
            <w:r>
              <w:fldChar w:fldCharType="begin">
                <w:ffData>
                  <w:name w:val="Check1"/>
                  <w:enabled/>
                  <w:calcOnExit w:val="0"/>
                  <w:checkBox>
                    <w:sizeAuto/>
                    <w:default w:val="0"/>
                  </w:checkBox>
                </w:ffData>
              </w:fldChar>
            </w:r>
            <w:r w:rsidR="002E43C6">
              <w:instrText xml:space="preserve"> FORMCHECKBOX </w:instrText>
            </w:r>
            <w:r>
              <w:fldChar w:fldCharType="separate"/>
            </w:r>
            <w:r>
              <w:fldChar w:fldCharType="end"/>
            </w:r>
            <w:r w:rsidR="002E43C6">
              <w:t xml:space="preserve"> No </w:t>
            </w:r>
            <w:r>
              <w:fldChar w:fldCharType="begin">
                <w:ffData>
                  <w:name w:val="Check1"/>
                  <w:enabled/>
                  <w:calcOnExit w:val="0"/>
                  <w:checkBox>
                    <w:sizeAuto/>
                    <w:default w:val="0"/>
                  </w:checkBox>
                </w:ffData>
              </w:fldChar>
            </w:r>
            <w:r w:rsidR="002E43C6">
              <w:instrText xml:space="preserve"> FORMCHECKBOX </w:instrText>
            </w:r>
            <w:r>
              <w:fldChar w:fldCharType="separate"/>
            </w:r>
            <w:r>
              <w:fldChar w:fldCharType="end"/>
            </w:r>
            <w:r w:rsidR="002E43C6">
              <w:t xml:space="preserve"> n/a</w:t>
            </w:r>
          </w:p>
        </w:tc>
      </w:tr>
      <w:tr w:rsidR="002E43C6" w:rsidTr="009F08AC">
        <w:trPr>
          <w:trHeight w:val="405"/>
        </w:trPr>
        <w:tc>
          <w:tcPr>
            <w:tcW w:w="317" w:type="dxa"/>
          </w:tcPr>
          <w:p w:rsidR="002E43C6" w:rsidRDefault="002E43C6" w:rsidP="002E43C6">
            <w:pPr>
              <w:pStyle w:val="ListParagraph"/>
              <w:ind w:left="360"/>
            </w:pPr>
          </w:p>
        </w:tc>
        <w:tc>
          <w:tcPr>
            <w:tcW w:w="8521" w:type="dxa"/>
            <w:gridSpan w:val="3"/>
            <w:tcBorders>
              <w:top w:val="single" w:sz="4" w:space="0" w:color="BFBFBF" w:themeColor="background1" w:themeShade="BF"/>
              <w:right w:val="single" w:sz="4" w:space="0" w:color="BFBFBF" w:themeColor="background1" w:themeShade="BF"/>
            </w:tcBorders>
          </w:tcPr>
          <w:p w:rsidR="002E43C6" w:rsidRDefault="002E43C6" w:rsidP="002E43C6">
            <w:pPr>
              <w:pStyle w:val="ListParagraph"/>
              <w:ind w:left="360"/>
            </w:pPr>
          </w:p>
        </w:tc>
        <w:tc>
          <w:tcPr>
            <w:tcW w:w="990" w:type="dxa"/>
            <w:vMerge/>
            <w:tcBorders>
              <w:left w:val="single" w:sz="4" w:space="0" w:color="BFBFBF" w:themeColor="background1" w:themeShade="BF"/>
            </w:tcBorders>
          </w:tcPr>
          <w:p w:rsidR="002E43C6" w:rsidRDefault="002E43C6" w:rsidP="004A49B2"/>
        </w:tc>
      </w:tr>
      <w:tr w:rsidR="00CC0011" w:rsidTr="00F651D5">
        <w:tc>
          <w:tcPr>
            <w:tcW w:w="317" w:type="dxa"/>
          </w:tcPr>
          <w:p w:rsidR="00CC0011" w:rsidRDefault="00CC0011" w:rsidP="002408BF"/>
        </w:tc>
        <w:tc>
          <w:tcPr>
            <w:tcW w:w="3870" w:type="dxa"/>
            <w:gridSpan w:val="2"/>
          </w:tcPr>
          <w:p w:rsidR="00CC0011" w:rsidRDefault="00CC0011" w:rsidP="00ED2475">
            <w:pPr>
              <w:pStyle w:val="ListParagraph"/>
              <w:numPr>
                <w:ilvl w:val="0"/>
                <w:numId w:val="27"/>
              </w:numPr>
            </w:pPr>
            <w:r>
              <w:t>If so, what wage rates were used?</w:t>
            </w:r>
          </w:p>
        </w:tc>
        <w:tc>
          <w:tcPr>
            <w:tcW w:w="5641" w:type="dxa"/>
            <w:gridSpan w:val="2"/>
          </w:tcPr>
          <w:p w:rsidR="00CC0011" w:rsidRDefault="00F9413D" w:rsidP="002408BF">
            <w:r>
              <w:fldChar w:fldCharType="begin">
                <w:ffData>
                  <w:name w:val="Dropdown3"/>
                  <w:enabled/>
                  <w:calcOnExit w:val="0"/>
                  <w:ddList>
                    <w:listEntry w:val="Select..."/>
                    <w:listEntry w:val="Prevailing Wage - Commercial"/>
                    <w:listEntry w:val="Prevailing Wage - Residential"/>
                    <w:listEntry w:val="Davis-Bacon - Residential"/>
                    <w:listEntry w:val="Davis-Bacon - Heavy &amp; Highway"/>
                  </w:ddList>
                </w:ffData>
              </w:fldChar>
            </w:r>
            <w:bookmarkStart w:id="16" w:name="Dropdown3"/>
            <w:r w:rsidR="002769C6">
              <w:instrText xml:space="preserve"> FORMDROPDOWN </w:instrText>
            </w:r>
            <w:r>
              <w:fldChar w:fldCharType="separate"/>
            </w:r>
            <w:r>
              <w:fldChar w:fldCharType="end"/>
            </w:r>
            <w:bookmarkEnd w:id="16"/>
          </w:p>
        </w:tc>
      </w:tr>
      <w:tr w:rsidR="00885B80" w:rsidRPr="00885B80" w:rsidTr="00F651D5">
        <w:tc>
          <w:tcPr>
            <w:tcW w:w="317" w:type="dxa"/>
          </w:tcPr>
          <w:p w:rsidR="00885B80" w:rsidRPr="00885B80" w:rsidRDefault="00885B80" w:rsidP="002408BF">
            <w:pPr>
              <w:rPr>
                <w:sz w:val="4"/>
                <w:szCs w:val="4"/>
              </w:rPr>
            </w:pPr>
          </w:p>
        </w:tc>
        <w:tc>
          <w:tcPr>
            <w:tcW w:w="9511" w:type="dxa"/>
            <w:gridSpan w:val="4"/>
          </w:tcPr>
          <w:p w:rsidR="00885B80" w:rsidRPr="00885B80" w:rsidRDefault="00885B80" w:rsidP="00885B80">
            <w:pPr>
              <w:pStyle w:val="ListParagraph"/>
              <w:ind w:left="360"/>
              <w:rPr>
                <w:sz w:val="4"/>
                <w:szCs w:val="4"/>
              </w:rPr>
            </w:pPr>
          </w:p>
        </w:tc>
      </w:tr>
      <w:tr w:rsidR="00CC0011" w:rsidTr="00F651D5">
        <w:tc>
          <w:tcPr>
            <w:tcW w:w="317" w:type="dxa"/>
          </w:tcPr>
          <w:p w:rsidR="00CC0011" w:rsidRDefault="00CC0011" w:rsidP="002408BF"/>
        </w:tc>
        <w:tc>
          <w:tcPr>
            <w:tcW w:w="9511" w:type="dxa"/>
            <w:gridSpan w:val="4"/>
          </w:tcPr>
          <w:p w:rsidR="00CC0011" w:rsidRDefault="00CC0011" w:rsidP="00ED2475">
            <w:pPr>
              <w:pStyle w:val="ListParagraph"/>
              <w:numPr>
                <w:ilvl w:val="0"/>
                <w:numId w:val="27"/>
              </w:numPr>
            </w:pPr>
            <w:r>
              <w:t xml:space="preserve">If not, or if Prevailing Wage rates were determined not to apply, explain why not. If you have received a determination from the Washington State Department of Labor &amp; Industries regarding Prevailing Wage, include documentation of the determination as an </w:t>
            </w:r>
            <w:r w:rsidRPr="0057329B">
              <w:t>attachment.</w:t>
            </w:r>
            <w:r w:rsidR="00E4137D" w:rsidRPr="0057329B">
              <w:t xml:space="preserve"> Be explicit about what assumptions you were making in determining what wage rates apply</w:t>
            </w:r>
          </w:p>
        </w:tc>
      </w:tr>
      <w:tr w:rsidR="00CE7205" w:rsidTr="00885B80">
        <w:tc>
          <w:tcPr>
            <w:tcW w:w="317" w:type="dxa"/>
          </w:tcPr>
          <w:p w:rsidR="00CE7205" w:rsidRDefault="00CE7205" w:rsidP="002408BF"/>
        </w:tc>
        <w:tc>
          <w:tcPr>
            <w:tcW w:w="562" w:type="dxa"/>
            <w:tcBorders>
              <w:right w:val="single" w:sz="4" w:space="0" w:color="BFBFBF" w:themeColor="background1" w:themeShade="BF"/>
            </w:tcBorders>
          </w:tcPr>
          <w:p w:rsidR="00CE7205" w:rsidRDefault="00CE7205" w:rsidP="002408BF"/>
        </w:tc>
        <w:tc>
          <w:tcPr>
            <w:tcW w:w="89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7205" w:rsidRDefault="00F9413D"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183879" w:rsidRDefault="00183879" w:rsidP="00E4137D">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B320A8" w:rsidTr="00B320A8">
        <w:tc>
          <w:tcPr>
            <w:tcW w:w="9828" w:type="dxa"/>
            <w:gridSpan w:val="2"/>
          </w:tcPr>
          <w:p w:rsidR="00B320A8" w:rsidRDefault="00B320A8" w:rsidP="00975530">
            <w:pPr>
              <w:pStyle w:val="ListParagraph"/>
              <w:numPr>
                <w:ilvl w:val="0"/>
                <w:numId w:val="5"/>
              </w:numPr>
            </w:pPr>
            <w:r w:rsidRPr="00736B4A">
              <w:t xml:space="preserve">Describe the process used by your agency for soliciting bids from and selecting construction contractors, consultants, and other </w:t>
            </w:r>
            <w:r w:rsidR="00975530">
              <w:t>professional services to secure competitive fees</w:t>
            </w:r>
            <w:r w:rsidRPr="00736B4A">
              <w:t xml:space="preserve">. </w:t>
            </w:r>
            <w:r>
              <w:t>Make sure that your proposal complies with the requirements of the funding proposed in your application</w:t>
            </w:r>
          </w:p>
        </w:tc>
      </w:tr>
      <w:tr w:rsidR="00183879" w:rsidTr="00885B80">
        <w:tc>
          <w:tcPr>
            <w:tcW w:w="317" w:type="dxa"/>
            <w:tcBorders>
              <w:right w:val="single" w:sz="4" w:space="0" w:color="BFBFBF" w:themeColor="background1" w:themeShade="BF"/>
            </w:tcBorders>
          </w:tcPr>
          <w:p w:rsidR="00183879" w:rsidRDefault="00183879"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F9413D" w:rsidP="00312AB3">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183879" w:rsidRDefault="00183879" w:rsidP="00450AFB">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A67421" w:rsidTr="00654B14">
        <w:tc>
          <w:tcPr>
            <w:tcW w:w="9828" w:type="dxa"/>
            <w:gridSpan w:val="2"/>
          </w:tcPr>
          <w:p w:rsidR="00A67421" w:rsidRPr="00183879" w:rsidRDefault="00A67421" w:rsidP="00A67421">
            <w:pPr>
              <w:pStyle w:val="ListParagraph"/>
              <w:numPr>
                <w:ilvl w:val="0"/>
                <w:numId w:val="5"/>
              </w:numPr>
            </w:pPr>
            <w:r w:rsidRPr="00B320A8">
              <w:rPr>
                <w:rFonts w:eastAsia="Times New Roman" w:cs="Arial"/>
              </w:rPr>
              <w:t xml:space="preserve">Describe how you plan to address WMBE and Section 3 goals in your procurement process for construction and non-construction contractors. </w:t>
            </w:r>
            <w:r w:rsidRPr="00B320A8">
              <w:rPr>
                <w:rFonts w:eastAsia="Times New Roman" w:cs="Arial"/>
                <w:color w:val="000000"/>
              </w:rPr>
              <w:t>If you have already selected members of the development team prior to application (e.g., development consultants, architects, etc.), describe how WMBE and Section 3 considerations were factored into the contracting process.</w:t>
            </w:r>
          </w:p>
        </w:tc>
      </w:tr>
      <w:tr w:rsidR="00A67421" w:rsidTr="00654B14">
        <w:tc>
          <w:tcPr>
            <w:tcW w:w="317" w:type="dxa"/>
            <w:tcBorders>
              <w:right w:val="single" w:sz="4" w:space="0" w:color="BFBFBF" w:themeColor="background1" w:themeShade="BF"/>
            </w:tcBorders>
          </w:tcPr>
          <w:p w:rsidR="00A67421" w:rsidRDefault="00A67421" w:rsidP="00654B1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7421" w:rsidRDefault="00F9413D" w:rsidP="00654B14">
            <w:r>
              <w:fldChar w:fldCharType="begin">
                <w:ffData>
                  <w:name w:val="Text1"/>
                  <w:enabled/>
                  <w:calcOnExit w:val="0"/>
                  <w:textInput/>
                </w:ffData>
              </w:fldChar>
            </w:r>
            <w:r w:rsidR="00A67421">
              <w:instrText xml:space="preserve"> FORMTEXT </w:instrText>
            </w:r>
            <w:r>
              <w:fldChar w:fldCharType="separate"/>
            </w:r>
            <w:r w:rsidR="00A67421">
              <w:rPr>
                <w:noProof/>
              </w:rPr>
              <w:t> </w:t>
            </w:r>
            <w:r w:rsidR="00A67421">
              <w:rPr>
                <w:noProof/>
              </w:rPr>
              <w:t> </w:t>
            </w:r>
            <w:r w:rsidR="00A67421">
              <w:rPr>
                <w:noProof/>
              </w:rPr>
              <w:t> </w:t>
            </w:r>
            <w:r w:rsidR="00A67421">
              <w:rPr>
                <w:noProof/>
              </w:rPr>
              <w:t> </w:t>
            </w:r>
            <w:r w:rsidR="00A67421">
              <w:rPr>
                <w:noProof/>
              </w:rPr>
              <w:t> </w:t>
            </w:r>
            <w:r>
              <w:fldChar w:fldCharType="end"/>
            </w:r>
          </w:p>
        </w:tc>
      </w:tr>
    </w:tbl>
    <w:p w:rsidR="00A67421" w:rsidRDefault="00A67421" w:rsidP="00450AFB">
      <w:pPr>
        <w:spacing w:after="0" w:line="240" w:lineRule="auto"/>
      </w:pPr>
    </w:p>
    <w:p w:rsidR="00E4137D" w:rsidRDefault="00E4137D" w:rsidP="00450AFB">
      <w:pPr>
        <w:spacing w:after="0" w:line="240" w:lineRule="auto"/>
      </w:pPr>
    </w:p>
    <w:p w:rsidR="00E4137D" w:rsidRPr="00736B4A" w:rsidRDefault="00E4137D" w:rsidP="00312AB3">
      <w:pPr>
        <w:pStyle w:val="Heading2"/>
        <w:spacing w:before="0" w:line="240" w:lineRule="auto"/>
        <w:rPr>
          <w:rFonts w:asciiTheme="minorHAnsi" w:hAnsiTheme="minorHAnsi"/>
        </w:rPr>
      </w:pPr>
      <w:r w:rsidRPr="00736B4A">
        <w:rPr>
          <w:rFonts w:asciiTheme="minorHAnsi" w:hAnsiTheme="minorHAnsi"/>
        </w:rPr>
        <w:t>Construction Cost Estimate</w:t>
      </w:r>
    </w:p>
    <w:p w:rsidR="00FB53FD" w:rsidRPr="00FB53FD" w:rsidRDefault="00FB53FD" w:rsidP="00FB53FD">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1800"/>
      </w:tblGrid>
      <w:tr w:rsidR="00E4137D" w:rsidRPr="00736B4A" w:rsidTr="00B320A8">
        <w:tc>
          <w:tcPr>
            <w:tcW w:w="4968" w:type="dxa"/>
            <w:tcBorders>
              <w:right w:val="single" w:sz="4" w:space="0" w:color="BFBFBF" w:themeColor="background1" w:themeShade="BF"/>
            </w:tcBorders>
          </w:tcPr>
          <w:p w:rsidR="00E4137D" w:rsidRPr="00736B4A" w:rsidRDefault="00E4137D" w:rsidP="00B320A8">
            <w:pPr>
              <w:pStyle w:val="ListParagraph"/>
              <w:numPr>
                <w:ilvl w:val="0"/>
                <w:numId w:val="5"/>
              </w:numPr>
            </w:pPr>
            <w:r w:rsidRPr="00736B4A">
              <w:t>Total Construction Cost estimate</w:t>
            </w:r>
            <w:r w:rsidR="00885B80">
              <w:t>:</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4137D" w:rsidRPr="00736B4A" w:rsidRDefault="00885B80" w:rsidP="00E4137D">
            <w:r>
              <w:t>$</w:t>
            </w:r>
            <w:r w:rsidR="00F9413D" w:rsidRPr="00736B4A">
              <w:fldChar w:fldCharType="begin">
                <w:ffData>
                  <w:name w:val="Text1"/>
                  <w:enabled/>
                  <w:calcOnExit w:val="0"/>
                  <w:textInput/>
                </w:ffData>
              </w:fldChar>
            </w:r>
            <w:r w:rsidR="00E4137D" w:rsidRPr="00736B4A">
              <w:instrText xml:space="preserve"> FORMTEXT </w:instrText>
            </w:r>
            <w:r w:rsidR="00F9413D"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00F9413D" w:rsidRPr="00736B4A">
              <w:fldChar w:fldCharType="end"/>
            </w:r>
          </w:p>
        </w:tc>
      </w:tr>
    </w:tbl>
    <w:p w:rsidR="00E4137D" w:rsidRPr="00736B4A" w:rsidRDefault="00E4137D" w:rsidP="00E4137D">
      <w:pPr>
        <w:spacing w:after="0"/>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1800"/>
      </w:tblGrid>
      <w:tr w:rsidR="00E4137D" w:rsidRPr="00736B4A" w:rsidTr="00B320A8">
        <w:tc>
          <w:tcPr>
            <w:tcW w:w="4968" w:type="dxa"/>
            <w:tcBorders>
              <w:right w:val="single" w:sz="4" w:space="0" w:color="BFBFBF" w:themeColor="background1" w:themeShade="BF"/>
            </w:tcBorders>
          </w:tcPr>
          <w:p w:rsidR="00E4137D" w:rsidRPr="00736B4A" w:rsidRDefault="00E4137D" w:rsidP="00B320A8">
            <w:pPr>
              <w:pStyle w:val="ListParagraph"/>
              <w:numPr>
                <w:ilvl w:val="0"/>
                <w:numId w:val="5"/>
              </w:numPr>
            </w:pPr>
            <w:r w:rsidRPr="00736B4A">
              <w:t>Base construction contract identified in Form 6A</w:t>
            </w:r>
            <w:r w:rsidR="00885B80">
              <w:t>:</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4137D" w:rsidRPr="00736B4A" w:rsidRDefault="00885B80" w:rsidP="00E4137D">
            <w:r>
              <w:t>$</w:t>
            </w:r>
            <w:r w:rsidR="00F9413D" w:rsidRPr="00736B4A">
              <w:fldChar w:fldCharType="begin">
                <w:ffData>
                  <w:name w:val="Text1"/>
                  <w:enabled/>
                  <w:calcOnExit w:val="0"/>
                  <w:textInput/>
                </w:ffData>
              </w:fldChar>
            </w:r>
            <w:r w:rsidR="00E4137D" w:rsidRPr="00736B4A">
              <w:instrText xml:space="preserve"> FORMTEXT </w:instrText>
            </w:r>
            <w:r w:rsidR="00F9413D"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00F9413D" w:rsidRPr="00736B4A">
              <w:fldChar w:fldCharType="end"/>
            </w:r>
          </w:p>
        </w:tc>
      </w:tr>
    </w:tbl>
    <w:p w:rsidR="00B320A8" w:rsidRDefault="00B320A8"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Default="00183879" w:rsidP="00B320A8">
            <w:pPr>
              <w:pStyle w:val="ListParagraph"/>
              <w:numPr>
                <w:ilvl w:val="0"/>
                <w:numId w:val="5"/>
              </w:numPr>
            </w:pPr>
            <w:r w:rsidRPr="00736B4A">
              <w:t xml:space="preserve">Detail how your construction cost estimate aligns with the Development Budget. Explain any increases, decreases, exclusions, additions, inflation, the escalation factor applied and number of months applied, or any other factor in your budget that deviates from the Construction Cost Estimate. Where an alternate escalation factor is applied, state the rationale for its use.  </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F9413D"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Default="00183879" w:rsidP="00A67421">
            <w:pPr>
              <w:pStyle w:val="ListParagraph"/>
              <w:numPr>
                <w:ilvl w:val="0"/>
                <w:numId w:val="5"/>
              </w:numPr>
            </w:pPr>
            <w:r w:rsidRPr="00736B4A">
              <w:t xml:space="preserve">Describe any notable cost drivers that significantly affect your cost per unit. </w:t>
            </w:r>
            <w:r w:rsidR="00876351">
              <w:t xml:space="preserve"> </w:t>
            </w:r>
            <w:r w:rsidRPr="00736B4A">
              <w:t>Note: you may be asked to provide additional information if your costs significantly exceed those of comparable projects</w:t>
            </w:r>
            <w:r w:rsidR="00A67421">
              <w:t>.</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F9413D"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Default="00183879" w:rsidP="00B320A8">
            <w:pPr>
              <w:pStyle w:val="ListParagraph"/>
              <w:numPr>
                <w:ilvl w:val="0"/>
                <w:numId w:val="5"/>
              </w:numPr>
            </w:pPr>
            <w:r w:rsidRPr="00736B4A">
              <w:t>Describe specific measures taken to reduce the development cost of the project. To the extent possible, quantify savings achieved by the adoption of each measure.</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F9413D"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E4137D" w:rsidRDefault="00E4137D" w:rsidP="00B320A8">
      <w:pPr>
        <w:spacing w:after="0" w:line="240" w:lineRule="auto"/>
        <w:rPr>
          <w:rFonts w:eastAsia="Times New Roman" w:cs="Arial"/>
          <w:bCs/>
          <w:color w:val="00000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Pr="00B320A8" w:rsidRDefault="00183879" w:rsidP="00B320A8">
            <w:pPr>
              <w:pStyle w:val="ListParagraph"/>
              <w:numPr>
                <w:ilvl w:val="0"/>
                <w:numId w:val="5"/>
              </w:numPr>
              <w:rPr>
                <w:rFonts w:eastAsia="Times New Roman" w:cs="Arial"/>
                <w:bCs/>
                <w:color w:val="000000"/>
              </w:rPr>
            </w:pPr>
            <w:r w:rsidRPr="00B320A8">
              <w:rPr>
                <w:rFonts w:eastAsia="Times New Roman" w:cs="Arial"/>
                <w:bCs/>
                <w:color w:val="000000"/>
              </w:rPr>
              <w:t>Describe what design choices have been or will be made to promote efficient use of space, and long-term physical and operational efficiency. Note where the project builds upon previous design work, if applicable.</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F9413D"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Default="00183879" w:rsidP="00B320A8">
            <w:pPr>
              <w:pStyle w:val="ListParagraph"/>
              <w:numPr>
                <w:ilvl w:val="0"/>
                <w:numId w:val="5"/>
              </w:numPr>
            </w:pPr>
            <w:r w:rsidRPr="00B320A8">
              <w:rPr>
                <w:bCs/>
                <w:color w:val="000000"/>
              </w:rPr>
              <w:t>If the proposed project does not maximize the development capacity of the site, please explain the necessity or advantage of under-building</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F9413D"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AB7171" w:rsidRPr="00AB7171" w:rsidRDefault="00AB7171"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8A1838" w:rsidRDefault="00C863B1" w:rsidP="008A1838">
            <w:pPr>
              <w:pStyle w:val="ListParagraph"/>
              <w:numPr>
                <w:ilvl w:val="0"/>
                <w:numId w:val="5"/>
              </w:numPr>
              <w:rPr>
                <w:bCs/>
                <w:color w:val="000000"/>
              </w:rPr>
            </w:pPr>
            <w:r>
              <w:rPr>
                <w:bCs/>
                <w:color w:val="000000"/>
              </w:rPr>
              <w:t xml:space="preserve">RESPONSE NOT NEEDED FOR THIS APPLICATION.  </w:t>
            </w:r>
            <w:r w:rsidR="00183879" w:rsidRPr="00B320A8">
              <w:rPr>
                <w:bCs/>
                <w:color w:val="000000"/>
              </w:rPr>
              <w:t>If parking is required by zoning or included in the project for other reasons, please describe any efforts to design parking with minimal cost impact to the project.  If a tax credit project, are the parking construction costs included in eligible basis, and are parking rents charged in addition to rent and included in the maximum tax credit rent calculations?</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F9413D"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AB7171" w:rsidRPr="00AB7171" w:rsidRDefault="00AB7171" w:rsidP="00B320A8">
      <w:pPr>
        <w:spacing w:after="0" w:line="240" w:lineRule="auto"/>
      </w:pPr>
    </w:p>
    <w:p w:rsidR="008A1838" w:rsidRDefault="00E4137D">
      <w:pPr>
        <w:spacing w:after="0" w:line="240" w:lineRule="auto"/>
        <w:ind w:left="360" w:hanging="360"/>
        <w:rPr>
          <w:rFonts w:eastAsia="Times New Roman" w:cs="Arial"/>
          <w:bCs/>
          <w:i/>
          <w:color w:val="000000"/>
        </w:rPr>
      </w:pPr>
      <w:r w:rsidRPr="00736B4A">
        <w:rPr>
          <w:rFonts w:eastAsia="Times New Roman" w:cs="Arial"/>
          <w:bCs/>
          <w:i/>
          <w:color w:val="000000"/>
        </w:rPr>
        <w:t>**</w:t>
      </w:r>
      <w:r w:rsidRPr="00736B4A">
        <w:rPr>
          <w:rFonts w:eastAsia="Times New Roman" w:cs="Arial"/>
          <w:bCs/>
          <w:i/>
          <w:color w:val="000000"/>
        </w:rPr>
        <w:tab/>
      </w:r>
      <w:r w:rsidR="003C6B49">
        <w:rPr>
          <w:rFonts w:eastAsia="Times New Roman" w:cs="Arial"/>
          <w:bCs/>
          <w:i/>
          <w:color w:val="000000"/>
        </w:rPr>
        <w:t xml:space="preserve">Note that HOME requires that budgets be reviewed to ensure costs are necessary and reasonable.  This includes the construction cost per unit, as well as the total development cost per unit.  Developer return is also assessed.  Owners are expected to contribute </w:t>
      </w:r>
      <w:r w:rsidR="005232DA">
        <w:rPr>
          <w:rFonts w:eastAsia="Times New Roman" w:cs="Arial"/>
          <w:bCs/>
          <w:i/>
          <w:color w:val="000000"/>
        </w:rPr>
        <w:t xml:space="preserve">their own funds for </w:t>
      </w:r>
      <w:r w:rsidR="003C6B49">
        <w:rPr>
          <w:rFonts w:eastAsia="Times New Roman" w:cs="Arial"/>
          <w:bCs/>
          <w:i/>
          <w:color w:val="000000"/>
        </w:rPr>
        <w:t>at least 10% of the project’s cost.  The HOME maximum subsidy per unit is limited by statute</w:t>
      </w:r>
      <w:r w:rsidR="00312BD5">
        <w:rPr>
          <w:rFonts w:eastAsia="Times New Roman" w:cs="Arial"/>
          <w:bCs/>
          <w:i/>
          <w:color w:val="000000"/>
        </w:rPr>
        <w:t xml:space="preserve">.  </w:t>
      </w:r>
      <w:r w:rsidR="00D47838">
        <w:rPr>
          <w:rFonts w:eastAsia="Times New Roman" w:cs="Arial"/>
          <w:bCs/>
          <w:i/>
          <w:color w:val="000000"/>
        </w:rPr>
        <w:t>L</w:t>
      </w:r>
      <w:r w:rsidR="003C6B49">
        <w:rPr>
          <w:rFonts w:eastAsia="Times New Roman" w:cs="Arial"/>
          <w:bCs/>
          <w:i/>
          <w:color w:val="000000"/>
        </w:rPr>
        <w:t xml:space="preserve">ocal </w:t>
      </w:r>
      <w:r w:rsidR="00D47838">
        <w:rPr>
          <w:rFonts w:eastAsia="Times New Roman" w:cs="Arial"/>
          <w:bCs/>
          <w:i/>
          <w:color w:val="000000"/>
        </w:rPr>
        <w:t>funding levels</w:t>
      </w:r>
      <w:r w:rsidR="003C6B49">
        <w:rPr>
          <w:rFonts w:eastAsia="Times New Roman" w:cs="Arial"/>
          <w:bCs/>
          <w:i/>
          <w:color w:val="000000"/>
        </w:rPr>
        <w:t xml:space="preserve"> for the Multifamily Housing Program are below the federal maximum</w:t>
      </w:r>
      <w:r w:rsidR="005232DA">
        <w:rPr>
          <w:rFonts w:eastAsia="Times New Roman" w:cs="Arial"/>
          <w:bCs/>
          <w:i/>
          <w:color w:val="000000"/>
        </w:rPr>
        <w:t xml:space="preserve"> and depend upon the area median income (AMI) level that will be served</w:t>
      </w:r>
      <w:r w:rsidR="003C6B49">
        <w:rPr>
          <w:rFonts w:eastAsia="Times New Roman" w:cs="Arial"/>
          <w:bCs/>
          <w:i/>
          <w:color w:val="000000"/>
        </w:rPr>
        <w:t xml:space="preserve">.  </w:t>
      </w:r>
      <w:r w:rsidR="005232DA">
        <w:rPr>
          <w:rFonts w:eastAsia="Times New Roman" w:cs="Arial"/>
          <w:bCs/>
          <w:i/>
          <w:color w:val="000000"/>
        </w:rPr>
        <w:t>The following are t</w:t>
      </w:r>
      <w:r w:rsidR="003C6B49">
        <w:rPr>
          <w:rFonts w:eastAsia="Times New Roman" w:cs="Arial"/>
          <w:bCs/>
          <w:i/>
          <w:color w:val="000000"/>
        </w:rPr>
        <w:t xml:space="preserve">he current (2016) </w:t>
      </w:r>
      <w:r w:rsidR="00D47838">
        <w:rPr>
          <w:rFonts w:eastAsia="Times New Roman" w:cs="Arial"/>
          <w:bCs/>
          <w:i/>
          <w:color w:val="000000"/>
        </w:rPr>
        <w:t xml:space="preserve">federal and City </w:t>
      </w:r>
      <w:r w:rsidR="003C6B49">
        <w:rPr>
          <w:rFonts w:eastAsia="Times New Roman" w:cs="Arial"/>
          <w:bCs/>
          <w:i/>
          <w:color w:val="000000"/>
        </w:rPr>
        <w:t>maximum HOME per-unit subsidy amounts</w:t>
      </w:r>
      <w:r w:rsidR="005232DA">
        <w:rPr>
          <w:rFonts w:eastAsia="Times New Roman" w:cs="Arial"/>
          <w:bCs/>
          <w:i/>
          <w:color w:val="000000"/>
        </w:rPr>
        <w:t xml:space="preserve">.  </w:t>
      </w:r>
    </w:p>
    <w:p w:rsidR="008A1838" w:rsidRDefault="003C6B49">
      <w:pPr>
        <w:spacing w:after="0" w:line="240" w:lineRule="auto"/>
        <w:ind w:left="360" w:hanging="360"/>
        <w:rPr>
          <w:rFonts w:eastAsia="Times New Roman" w:cs="Arial"/>
          <w:bCs/>
          <w:i/>
          <w:color w:val="000000"/>
        </w:rPr>
      </w:pPr>
      <w:r>
        <w:rPr>
          <w:rFonts w:eastAsia="Times New Roman" w:cs="Arial"/>
          <w:bCs/>
          <w:i/>
          <w:color w:val="000000"/>
        </w:rPr>
        <w:t xml:space="preserve">:  </w:t>
      </w:r>
    </w:p>
    <w:p w:rsidR="008A1838" w:rsidRDefault="003C6B49" w:rsidP="008A1838">
      <w:pPr>
        <w:tabs>
          <w:tab w:val="left" w:pos="1440"/>
          <w:tab w:val="decimal" w:pos="4320"/>
          <w:tab w:val="decimal" w:pos="6120"/>
          <w:tab w:val="decimal"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r>
      <w:r w:rsidR="005232DA">
        <w:rPr>
          <w:rFonts w:eastAsia="Times New Roman" w:cs="Arial"/>
          <w:bCs/>
          <w:i/>
          <w:color w:val="000000"/>
        </w:rPr>
        <w:tab/>
        <w:t>Max federal</w:t>
      </w:r>
      <w:r w:rsidR="005232DA">
        <w:rPr>
          <w:rFonts w:eastAsia="Times New Roman" w:cs="Arial"/>
          <w:bCs/>
          <w:i/>
          <w:color w:val="000000"/>
        </w:rPr>
        <w:tab/>
        <w:t>Max City</w:t>
      </w:r>
      <w:r w:rsidR="005232DA">
        <w:rPr>
          <w:rFonts w:eastAsia="Times New Roman" w:cs="Arial"/>
          <w:bCs/>
          <w:i/>
          <w:color w:val="000000"/>
        </w:rPr>
        <w:tab/>
        <w:t>Max City</w:t>
      </w:r>
    </w:p>
    <w:p w:rsidR="008A1838" w:rsidRDefault="005232DA" w:rsidP="008A1838">
      <w:pPr>
        <w:tabs>
          <w:tab w:val="left" w:pos="1440"/>
          <w:tab w:val="decimal" w:pos="4320"/>
          <w:tab w:val="right" w:pos="6120"/>
          <w:tab w:val="right"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r>
      <w:r>
        <w:rPr>
          <w:rFonts w:eastAsia="Times New Roman" w:cs="Arial"/>
          <w:bCs/>
          <w:i/>
          <w:color w:val="000000"/>
        </w:rPr>
        <w:tab/>
        <w:t>HOME limit</w:t>
      </w:r>
      <w:r>
        <w:rPr>
          <w:rFonts w:eastAsia="Times New Roman" w:cs="Arial"/>
          <w:bCs/>
          <w:i/>
          <w:color w:val="000000"/>
        </w:rPr>
        <w:tab/>
        <w:t>30% AMI unit</w:t>
      </w:r>
      <w:r>
        <w:rPr>
          <w:rFonts w:eastAsia="Times New Roman" w:cs="Arial"/>
          <w:bCs/>
          <w:i/>
          <w:color w:val="000000"/>
        </w:rPr>
        <w:tab/>
        <w:t>50% AMI unit</w:t>
      </w:r>
    </w:p>
    <w:p w:rsidR="008A1838" w:rsidRDefault="005232DA" w:rsidP="008A1838">
      <w:pPr>
        <w:tabs>
          <w:tab w:val="left" w:pos="1440"/>
          <w:tab w:val="decimal" w:pos="4320"/>
          <w:tab w:val="decimal" w:pos="6120"/>
          <w:tab w:val="decimal"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t>0</w:t>
      </w:r>
      <w:r w:rsidR="003C6B49">
        <w:rPr>
          <w:rFonts w:eastAsia="Times New Roman" w:cs="Arial"/>
          <w:bCs/>
          <w:i/>
          <w:color w:val="000000"/>
        </w:rPr>
        <w:t xml:space="preserve"> bedrooms</w:t>
      </w:r>
      <w:r w:rsidR="003C6B49">
        <w:rPr>
          <w:rFonts w:eastAsia="Times New Roman" w:cs="Arial"/>
          <w:bCs/>
          <w:i/>
          <w:color w:val="000000"/>
        </w:rPr>
        <w:tab/>
        <w:t>$140,107</w:t>
      </w:r>
      <w:r>
        <w:rPr>
          <w:rFonts w:eastAsia="Times New Roman" w:cs="Arial"/>
          <w:bCs/>
          <w:i/>
          <w:color w:val="000000"/>
        </w:rPr>
        <w:tab/>
        <w:t>$30,000</w:t>
      </w:r>
      <w:r>
        <w:rPr>
          <w:rFonts w:eastAsia="Times New Roman" w:cs="Arial"/>
          <w:bCs/>
          <w:i/>
          <w:color w:val="000000"/>
        </w:rPr>
        <w:tab/>
        <w:t>$10,000</w:t>
      </w:r>
    </w:p>
    <w:p w:rsidR="008A1838" w:rsidRDefault="003C6B49" w:rsidP="008A1838">
      <w:pPr>
        <w:tabs>
          <w:tab w:val="left" w:pos="1440"/>
          <w:tab w:val="decimal" w:pos="4320"/>
          <w:tab w:val="decimal" w:pos="6120"/>
          <w:tab w:val="decimal"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t>1 bedroom</w:t>
      </w:r>
      <w:r>
        <w:rPr>
          <w:rFonts w:eastAsia="Times New Roman" w:cs="Arial"/>
          <w:bCs/>
          <w:i/>
          <w:color w:val="000000"/>
        </w:rPr>
        <w:tab/>
        <w:t>$160,615</w:t>
      </w:r>
      <w:r w:rsidR="005232DA">
        <w:rPr>
          <w:rFonts w:eastAsia="Times New Roman" w:cs="Arial"/>
          <w:bCs/>
          <w:i/>
          <w:color w:val="000000"/>
        </w:rPr>
        <w:tab/>
        <w:t>$30,000</w:t>
      </w:r>
      <w:r w:rsidR="005232DA">
        <w:rPr>
          <w:rFonts w:eastAsia="Times New Roman" w:cs="Arial"/>
          <w:bCs/>
          <w:i/>
          <w:color w:val="000000"/>
        </w:rPr>
        <w:tab/>
        <w:t>$10,000</w:t>
      </w:r>
    </w:p>
    <w:p w:rsidR="008A1838" w:rsidRDefault="003C6B49" w:rsidP="008A1838">
      <w:pPr>
        <w:tabs>
          <w:tab w:val="left" w:pos="1440"/>
          <w:tab w:val="decimal" w:pos="4320"/>
          <w:tab w:val="decimal" w:pos="6120"/>
          <w:tab w:val="decimal"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t>2 bedrooms</w:t>
      </w:r>
      <w:r>
        <w:rPr>
          <w:rFonts w:eastAsia="Times New Roman" w:cs="Arial"/>
          <w:bCs/>
          <w:i/>
          <w:color w:val="000000"/>
        </w:rPr>
        <w:tab/>
        <w:t>$195,304</w:t>
      </w:r>
      <w:r w:rsidR="005232DA">
        <w:rPr>
          <w:rFonts w:eastAsia="Times New Roman" w:cs="Arial"/>
          <w:bCs/>
          <w:i/>
          <w:color w:val="000000"/>
        </w:rPr>
        <w:tab/>
        <w:t>$60,000</w:t>
      </w:r>
      <w:r w:rsidR="005232DA">
        <w:rPr>
          <w:rFonts w:eastAsia="Times New Roman" w:cs="Arial"/>
          <w:bCs/>
          <w:i/>
          <w:color w:val="000000"/>
        </w:rPr>
        <w:tab/>
        <w:t>$10,000</w:t>
      </w:r>
    </w:p>
    <w:p w:rsidR="008A1838" w:rsidRDefault="005232DA" w:rsidP="008A1838">
      <w:pPr>
        <w:tabs>
          <w:tab w:val="left" w:pos="1440"/>
          <w:tab w:val="decimal" w:pos="4320"/>
          <w:tab w:val="decimal" w:pos="6120"/>
          <w:tab w:val="decimal"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t>3 bedrooms</w:t>
      </w:r>
      <w:r>
        <w:rPr>
          <w:rFonts w:eastAsia="Times New Roman" w:cs="Arial"/>
          <w:bCs/>
          <w:i/>
          <w:color w:val="000000"/>
        </w:rPr>
        <w:tab/>
        <w:t>$252,662</w:t>
      </w:r>
      <w:r>
        <w:rPr>
          <w:rFonts w:eastAsia="Times New Roman" w:cs="Arial"/>
          <w:bCs/>
          <w:i/>
          <w:color w:val="000000"/>
        </w:rPr>
        <w:tab/>
        <w:t>$100,000</w:t>
      </w:r>
      <w:r>
        <w:rPr>
          <w:rFonts w:eastAsia="Times New Roman" w:cs="Arial"/>
          <w:bCs/>
          <w:i/>
          <w:color w:val="000000"/>
        </w:rPr>
        <w:tab/>
        <w:t>$75,000</w:t>
      </w:r>
    </w:p>
    <w:p w:rsidR="008A1838" w:rsidRDefault="005232DA" w:rsidP="008A1838">
      <w:pPr>
        <w:tabs>
          <w:tab w:val="left" w:pos="1440"/>
          <w:tab w:val="decimal" w:pos="4320"/>
          <w:tab w:val="decimal" w:pos="6120"/>
          <w:tab w:val="decimal"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t>4+ bedrooms</w:t>
      </w:r>
      <w:r>
        <w:rPr>
          <w:rFonts w:eastAsia="Times New Roman" w:cs="Arial"/>
          <w:bCs/>
          <w:i/>
          <w:color w:val="000000"/>
        </w:rPr>
        <w:tab/>
        <w:t xml:space="preserve">$277,344 </w:t>
      </w:r>
      <w:r>
        <w:rPr>
          <w:rFonts w:eastAsia="Times New Roman" w:cs="Arial"/>
          <w:bCs/>
          <w:i/>
          <w:color w:val="000000"/>
        </w:rPr>
        <w:tab/>
        <w:t>$120,000</w:t>
      </w:r>
      <w:r>
        <w:rPr>
          <w:rFonts w:eastAsia="Times New Roman" w:cs="Arial"/>
          <w:bCs/>
          <w:i/>
          <w:color w:val="000000"/>
        </w:rPr>
        <w:tab/>
        <w:t>$100,000</w:t>
      </w:r>
    </w:p>
    <w:p w:rsidR="008A1838" w:rsidRDefault="008A1838" w:rsidP="008A1838">
      <w:pPr>
        <w:tabs>
          <w:tab w:val="left" w:pos="1440"/>
          <w:tab w:val="decimal" w:pos="4320"/>
        </w:tabs>
        <w:spacing w:after="0" w:line="240" w:lineRule="auto"/>
        <w:ind w:left="360" w:hanging="360"/>
        <w:rPr>
          <w:rFonts w:eastAsia="Times New Roman" w:cs="Arial"/>
          <w:bCs/>
          <w:i/>
          <w:color w:val="000000"/>
        </w:rPr>
      </w:pPr>
    </w:p>
    <w:p w:rsidR="008A1838" w:rsidRDefault="005232DA" w:rsidP="008A1838">
      <w:pPr>
        <w:tabs>
          <w:tab w:val="left" w:pos="1440"/>
          <w:tab w:val="decimal" w:pos="4320"/>
        </w:tabs>
        <w:spacing w:after="0" w:line="240" w:lineRule="auto"/>
        <w:ind w:left="360" w:hanging="360"/>
        <w:rPr>
          <w:rFonts w:eastAsia="Times New Roman" w:cs="Arial"/>
          <w:bCs/>
          <w:i/>
          <w:color w:val="000000"/>
        </w:rPr>
      </w:pPr>
      <w:r>
        <w:rPr>
          <w:rFonts w:eastAsia="Times New Roman" w:cs="Arial"/>
          <w:bCs/>
          <w:i/>
          <w:color w:val="000000"/>
        </w:rPr>
        <w:tab/>
        <w:t xml:space="preserve">In some cases, the City might exceed </w:t>
      </w:r>
      <w:r w:rsidR="00312BD5">
        <w:rPr>
          <w:rFonts w:eastAsia="Times New Roman" w:cs="Arial"/>
          <w:bCs/>
          <w:i/>
          <w:color w:val="000000"/>
        </w:rPr>
        <w:t>the</w:t>
      </w:r>
      <w:r>
        <w:rPr>
          <w:rFonts w:eastAsia="Times New Roman" w:cs="Arial"/>
          <w:bCs/>
          <w:i/>
          <w:color w:val="000000"/>
        </w:rPr>
        <w:t xml:space="preserve"> local program limits, </w:t>
      </w:r>
      <w:r w:rsidR="00312BD5">
        <w:rPr>
          <w:rFonts w:eastAsia="Times New Roman" w:cs="Arial"/>
          <w:bCs/>
          <w:i/>
          <w:color w:val="000000"/>
        </w:rPr>
        <w:t>but can never exceed</w:t>
      </w:r>
      <w:r>
        <w:rPr>
          <w:rFonts w:eastAsia="Times New Roman" w:cs="Arial"/>
          <w:bCs/>
          <w:i/>
          <w:color w:val="000000"/>
        </w:rPr>
        <w:t xml:space="preserve"> the HOME limits.  See the Program Description for additional information.</w:t>
      </w:r>
    </w:p>
    <w:p w:rsidR="008A1838" w:rsidRDefault="00E4137D" w:rsidP="008A1838">
      <w:pPr>
        <w:spacing w:after="0" w:line="240" w:lineRule="auto"/>
        <w:ind w:left="360" w:hanging="360"/>
      </w:pPr>
      <w:r w:rsidRPr="00736B4A">
        <w:rPr>
          <w:rFonts w:eastAsia="Times New Roman" w:cs="Arial"/>
        </w:rPr>
        <w:t xml:space="preserve">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8A1838" w:rsidRDefault="00183879" w:rsidP="008A1838">
            <w:pPr>
              <w:pStyle w:val="ListParagraph"/>
              <w:numPr>
                <w:ilvl w:val="0"/>
                <w:numId w:val="5"/>
              </w:numPr>
            </w:pPr>
            <w:r w:rsidRPr="00B320A8">
              <w:rPr>
                <w:rFonts w:eastAsia="Times New Roman" w:cs="Arial"/>
                <w:bCs/>
                <w:color w:val="000000"/>
              </w:rPr>
              <w:t>If you</w:t>
            </w:r>
            <w:r w:rsidR="008D2686">
              <w:rPr>
                <w:rFonts w:eastAsia="Times New Roman" w:cs="Arial"/>
                <w:bCs/>
                <w:color w:val="000000"/>
              </w:rPr>
              <w:t xml:space="preserve"> request more that the local program</w:t>
            </w:r>
            <w:r w:rsidR="00312BD5">
              <w:rPr>
                <w:rFonts w:eastAsia="Times New Roman" w:cs="Arial"/>
                <w:bCs/>
                <w:color w:val="000000"/>
              </w:rPr>
              <w:t>’s per unit</w:t>
            </w:r>
            <w:r w:rsidR="008D2686">
              <w:rPr>
                <w:rFonts w:eastAsia="Times New Roman" w:cs="Arial"/>
                <w:bCs/>
                <w:color w:val="000000"/>
              </w:rPr>
              <w:t xml:space="preserve"> limits, </w:t>
            </w:r>
            <w:r w:rsidR="00312BD5">
              <w:rPr>
                <w:rFonts w:eastAsia="Times New Roman" w:cs="Arial"/>
                <w:bCs/>
                <w:color w:val="000000"/>
              </w:rPr>
              <w:t xml:space="preserve">explain your need </w:t>
            </w:r>
            <w:r w:rsidR="008D2686">
              <w:rPr>
                <w:rFonts w:eastAsia="Times New Roman" w:cs="Arial"/>
                <w:bCs/>
                <w:color w:val="000000"/>
              </w:rPr>
              <w:t xml:space="preserve">for additional local funds. </w:t>
            </w:r>
            <w:r w:rsidR="00312BD5">
              <w:rPr>
                <w:rFonts w:eastAsia="Times New Roman" w:cs="Arial"/>
                <w:bCs/>
                <w:color w:val="000000"/>
              </w:rPr>
              <w:t xml:space="preserve"> </w:t>
            </w:r>
            <w:r w:rsidR="008D2686">
              <w:rPr>
                <w:rFonts w:eastAsia="Times New Roman" w:cs="Arial"/>
                <w:bCs/>
                <w:color w:val="000000"/>
              </w:rPr>
              <w:t xml:space="preserve"> </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F9413D"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E4137D" w:rsidRDefault="00E4137D" w:rsidP="00B320A8">
      <w:pPr>
        <w:spacing w:after="0" w:line="240" w:lineRule="auto"/>
      </w:pPr>
    </w:p>
    <w:p w:rsidR="00450AFB" w:rsidRPr="00E4137D" w:rsidRDefault="00450AFB" w:rsidP="00B320A8">
      <w:pPr>
        <w:spacing w:after="0" w:line="240" w:lineRule="auto"/>
      </w:pPr>
    </w:p>
    <w:p w:rsidR="00F46330" w:rsidRPr="002408BF" w:rsidRDefault="00F46330" w:rsidP="00450AFB">
      <w:pPr>
        <w:pStyle w:val="Heading2"/>
        <w:spacing w:before="0" w:line="240" w:lineRule="auto"/>
      </w:pPr>
      <w:r>
        <w:t xml:space="preserve">Tab </w:t>
      </w:r>
      <w:r w:rsidR="00513204">
        <w:t>6</w:t>
      </w:r>
      <w:r>
        <w:t xml:space="preserve"> Forms</w:t>
      </w:r>
    </w:p>
    <w:tbl>
      <w:tblPr>
        <w:tblStyle w:val="TableGrid"/>
        <w:tblW w:w="0" w:type="auto"/>
        <w:shd w:val="clear" w:color="auto" w:fill="FFFF99"/>
        <w:tblLook w:val="04A0"/>
      </w:tblPr>
      <w:tblGrid>
        <w:gridCol w:w="9576"/>
      </w:tblGrid>
      <w:tr w:rsidR="00F46330" w:rsidTr="00F46330">
        <w:tc>
          <w:tcPr>
            <w:tcW w:w="9576" w:type="dxa"/>
            <w:shd w:val="clear" w:color="auto" w:fill="FFFF99"/>
          </w:tcPr>
          <w:p w:rsidR="00F46330" w:rsidRDefault="00F46330" w:rsidP="005B3A87">
            <w:r>
              <w:t>Pleas</w:t>
            </w:r>
            <w:r w:rsidR="00844B83">
              <w:t>e complete the following Excel f</w:t>
            </w:r>
            <w:r>
              <w:t xml:space="preserve">orms and insert them behind Tab </w:t>
            </w:r>
            <w:r w:rsidR="005B3A87">
              <w:t>6</w:t>
            </w:r>
            <w:r>
              <w:t>:</w:t>
            </w:r>
          </w:p>
        </w:tc>
      </w:tr>
      <w:tr w:rsidR="005A2E24" w:rsidTr="00F46330">
        <w:tc>
          <w:tcPr>
            <w:tcW w:w="9576" w:type="dxa"/>
            <w:shd w:val="clear" w:color="auto" w:fill="FFFF99"/>
          </w:tcPr>
          <w:p w:rsidR="005A2E24" w:rsidRDefault="005A2E24" w:rsidP="007B02D1">
            <w:pPr>
              <w:pStyle w:val="ListParagraph"/>
              <w:numPr>
                <w:ilvl w:val="0"/>
                <w:numId w:val="9"/>
              </w:numPr>
            </w:pPr>
            <w:r>
              <w:t>Form 6A: Development Budgets</w:t>
            </w:r>
          </w:p>
        </w:tc>
      </w:tr>
      <w:tr w:rsidR="005A2E24" w:rsidTr="00F46330">
        <w:tc>
          <w:tcPr>
            <w:tcW w:w="9576" w:type="dxa"/>
            <w:shd w:val="clear" w:color="auto" w:fill="FFFF99"/>
          </w:tcPr>
          <w:p w:rsidR="005A2E24" w:rsidRDefault="005A2E24" w:rsidP="007B02D1">
            <w:pPr>
              <w:pStyle w:val="ListParagraph"/>
              <w:numPr>
                <w:ilvl w:val="0"/>
                <w:numId w:val="9"/>
              </w:numPr>
            </w:pPr>
            <w:r>
              <w:t>Form 6</w:t>
            </w:r>
            <w:r w:rsidR="00FB53FD">
              <w:t>B</w:t>
            </w:r>
            <w:r>
              <w:t xml:space="preserve">: Development Budget </w:t>
            </w:r>
            <w:r w:rsidR="00FB53FD">
              <w:t>Details</w:t>
            </w:r>
          </w:p>
        </w:tc>
      </w:tr>
      <w:tr w:rsidR="00E4137D" w:rsidTr="00B320A8">
        <w:tc>
          <w:tcPr>
            <w:tcW w:w="9576" w:type="dxa"/>
            <w:shd w:val="clear" w:color="auto" w:fill="FFFF99"/>
          </w:tcPr>
          <w:p w:rsidR="008A1838" w:rsidRDefault="00E4137D" w:rsidP="008A1838">
            <w:pPr>
              <w:pStyle w:val="ListParagraph"/>
              <w:numPr>
                <w:ilvl w:val="0"/>
                <w:numId w:val="9"/>
              </w:numPr>
            </w:pPr>
            <w:r w:rsidRPr="00736B4A">
              <w:t xml:space="preserve">Form </w:t>
            </w:r>
            <w:r w:rsidR="007B02D1">
              <w:t>5C</w:t>
            </w:r>
            <w:r w:rsidRPr="00736B4A">
              <w:t xml:space="preserve">: </w:t>
            </w:r>
            <w:r w:rsidR="00FB53FD">
              <w:t>Fee</w:t>
            </w:r>
            <w:r w:rsidRPr="00736B4A">
              <w:t xml:space="preserve"> schedule</w:t>
            </w:r>
            <w:r w:rsidR="00C863B1">
              <w:t>-NOT NEEDED FOR THIS APPLICATION</w:t>
            </w:r>
          </w:p>
        </w:tc>
      </w:tr>
    </w:tbl>
    <w:p w:rsidR="002408BF" w:rsidRDefault="002408BF" w:rsidP="00450AFB">
      <w:pPr>
        <w:spacing w:after="0" w:line="240" w:lineRule="auto"/>
      </w:pPr>
    </w:p>
    <w:p w:rsidR="005735D9" w:rsidRPr="002408BF" w:rsidRDefault="005735D9" w:rsidP="00450AFB">
      <w:pPr>
        <w:spacing w:after="0" w:line="240" w:lineRule="auto"/>
      </w:pPr>
    </w:p>
    <w:p w:rsidR="002408BF" w:rsidRPr="002408BF" w:rsidRDefault="00513204" w:rsidP="00450AFB">
      <w:pPr>
        <w:pStyle w:val="Heading2"/>
        <w:spacing w:before="0" w:line="240" w:lineRule="auto"/>
      </w:pPr>
      <w:r>
        <w:t>Tab 6</w:t>
      </w:r>
      <w:r w:rsidR="00F46330">
        <w:t xml:space="preserve"> Attachment</w:t>
      </w:r>
      <w:r w:rsidR="00FB53FD">
        <w:t>s</w:t>
      </w:r>
    </w:p>
    <w:tbl>
      <w:tblPr>
        <w:tblStyle w:val="TableGrid"/>
        <w:tblW w:w="9828" w:type="dxa"/>
        <w:tblBorders>
          <w:insideH w:val="single" w:sz="4" w:space="0" w:color="BFBFBF" w:themeColor="background1" w:themeShade="BF"/>
          <w:insideV w:val="single" w:sz="4" w:space="0" w:color="BFBFBF" w:themeColor="background1" w:themeShade="BF"/>
        </w:tblBorders>
        <w:tblLook w:val="04A0"/>
      </w:tblPr>
      <w:tblGrid>
        <w:gridCol w:w="1368"/>
        <w:gridCol w:w="540"/>
        <w:gridCol w:w="7920"/>
      </w:tblGrid>
      <w:tr w:rsidR="00FB53FD" w:rsidTr="00FB53FD">
        <w:tc>
          <w:tcPr>
            <w:tcW w:w="1368" w:type="dxa"/>
            <w:vMerge w:val="restart"/>
          </w:tcPr>
          <w:p w:rsidR="00FB53FD" w:rsidRDefault="00FB53FD" w:rsidP="00FB53FD">
            <w:bookmarkStart w:id="17" w:name="_Section_7:_Project"/>
            <w:bookmarkEnd w:id="17"/>
          </w:p>
        </w:tc>
        <w:tc>
          <w:tcPr>
            <w:tcW w:w="540" w:type="dxa"/>
          </w:tcPr>
          <w:p w:rsidR="00FB53FD" w:rsidRDefault="00F9413D" w:rsidP="00FB53FD">
            <w:r>
              <w:fldChar w:fldCharType="begin">
                <w:ffData>
                  <w:name w:val="Check7"/>
                  <w:enabled/>
                  <w:calcOnExit w:val="0"/>
                  <w:checkBox>
                    <w:sizeAuto/>
                    <w:default w:val="0"/>
                  </w:checkBox>
                </w:ffData>
              </w:fldChar>
            </w:r>
            <w:r w:rsidR="00FB53FD">
              <w:instrText xml:space="preserve"> FORMCHECKBOX </w:instrText>
            </w:r>
            <w:r>
              <w:fldChar w:fldCharType="separate"/>
            </w:r>
            <w:r>
              <w:fldChar w:fldCharType="end"/>
            </w:r>
          </w:p>
        </w:tc>
        <w:tc>
          <w:tcPr>
            <w:tcW w:w="7920" w:type="dxa"/>
          </w:tcPr>
          <w:p w:rsidR="00FB53FD" w:rsidRDefault="00FB53FD" w:rsidP="00FB53FD">
            <w:r>
              <w:t>3</w:t>
            </w:r>
            <w:r w:rsidRPr="006C4E40">
              <w:rPr>
                <w:vertAlign w:val="superscript"/>
              </w:rPr>
              <w:t>rd</w:t>
            </w:r>
            <w:r>
              <w:t xml:space="preserve"> Party Construction Cost Estimate</w:t>
            </w:r>
          </w:p>
        </w:tc>
      </w:tr>
      <w:tr w:rsidR="00FB53FD" w:rsidTr="00FB53FD">
        <w:tc>
          <w:tcPr>
            <w:tcW w:w="1368" w:type="dxa"/>
            <w:vMerge/>
          </w:tcPr>
          <w:p w:rsidR="00FB53FD" w:rsidRDefault="00FB53FD" w:rsidP="00FB53FD"/>
        </w:tc>
        <w:tc>
          <w:tcPr>
            <w:tcW w:w="540" w:type="dxa"/>
          </w:tcPr>
          <w:p w:rsidR="00FB53FD" w:rsidRDefault="00F9413D" w:rsidP="00FB53FD">
            <w:r>
              <w:fldChar w:fldCharType="begin">
                <w:ffData>
                  <w:name w:val="Check7"/>
                  <w:enabled/>
                  <w:calcOnExit w:val="0"/>
                  <w:checkBox>
                    <w:sizeAuto/>
                    <w:default w:val="0"/>
                  </w:checkBox>
                </w:ffData>
              </w:fldChar>
            </w:r>
            <w:r w:rsidR="00FB53FD">
              <w:instrText xml:space="preserve"> FORMCHECKBOX </w:instrText>
            </w:r>
            <w:r>
              <w:fldChar w:fldCharType="separate"/>
            </w:r>
            <w:r>
              <w:fldChar w:fldCharType="end"/>
            </w:r>
          </w:p>
        </w:tc>
        <w:tc>
          <w:tcPr>
            <w:tcW w:w="7920" w:type="dxa"/>
          </w:tcPr>
          <w:p w:rsidR="00FB53FD" w:rsidRDefault="00FB53FD" w:rsidP="00FB53FD">
            <w:r>
              <w:t>Capital Needs Assessment and Lifecycle Cost Analysis</w:t>
            </w:r>
          </w:p>
        </w:tc>
      </w:tr>
      <w:tr w:rsidR="00FB53FD" w:rsidTr="00FB53FD">
        <w:tc>
          <w:tcPr>
            <w:tcW w:w="1368" w:type="dxa"/>
            <w:vMerge/>
          </w:tcPr>
          <w:p w:rsidR="00FB53FD" w:rsidRDefault="00FB53FD" w:rsidP="00FB53FD"/>
        </w:tc>
        <w:tc>
          <w:tcPr>
            <w:tcW w:w="540" w:type="dxa"/>
          </w:tcPr>
          <w:p w:rsidR="00FB53FD" w:rsidRDefault="00F9413D" w:rsidP="00FB53FD">
            <w:r>
              <w:fldChar w:fldCharType="begin">
                <w:ffData>
                  <w:name w:val="Check7"/>
                  <w:enabled/>
                  <w:calcOnExit w:val="0"/>
                  <w:checkBox>
                    <w:sizeAuto/>
                    <w:default w:val="0"/>
                  </w:checkBox>
                </w:ffData>
              </w:fldChar>
            </w:r>
            <w:r w:rsidR="00FB53FD">
              <w:instrText xml:space="preserve"> FORMCHECKBOX </w:instrText>
            </w:r>
            <w:r>
              <w:fldChar w:fldCharType="separate"/>
            </w:r>
            <w:r>
              <w:fldChar w:fldCharType="end"/>
            </w:r>
          </w:p>
        </w:tc>
        <w:tc>
          <w:tcPr>
            <w:tcW w:w="7920" w:type="dxa"/>
          </w:tcPr>
          <w:p w:rsidR="00FB53FD" w:rsidRDefault="00FB53FD" w:rsidP="00FB53FD">
            <w:r>
              <w:t>Appraisal or Property Tax Assessment</w:t>
            </w:r>
          </w:p>
        </w:tc>
      </w:tr>
    </w:tbl>
    <w:p w:rsidR="00B64C1B" w:rsidRDefault="00B64C1B" w:rsidP="00786AB4">
      <w:pPr>
        <w:pStyle w:val="Heading1"/>
        <w:pBdr>
          <w:bottom w:val="double" w:sz="4" w:space="1" w:color="632423" w:themeColor="accent2" w:themeShade="80"/>
        </w:pBdr>
        <w:spacing w:before="0"/>
        <w:rPr>
          <w:sz w:val="32"/>
        </w:rPr>
      </w:pPr>
    </w:p>
    <w:p w:rsidR="0051026B" w:rsidRPr="00786AB4" w:rsidRDefault="00513204" w:rsidP="00786AB4">
      <w:pPr>
        <w:pStyle w:val="Heading1"/>
        <w:pBdr>
          <w:bottom w:val="double" w:sz="4" w:space="1" w:color="632423" w:themeColor="accent2" w:themeShade="80"/>
        </w:pBdr>
        <w:spacing w:before="0"/>
        <w:rPr>
          <w:sz w:val="32"/>
        </w:rPr>
      </w:pPr>
      <w:r w:rsidRPr="00786AB4">
        <w:rPr>
          <w:sz w:val="32"/>
        </w:rPr>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550C6" w:rsidTr="00FC3C7A">
        <w:tc>
          <w:tcPr>
            <w:tcW w:w="9828" w:type="dxa"/>
            <w:gridSpan w:val="2"/>
            <w:shd w:val="clear" w:color="auto" w:fill="auto"/>
          </w:tcPr>
          <w:p w:rsidR="009550C6" w:rsidRDefault="009550C6" w:rsidP="00ED2475">
            <w:pPr>
              <w:pStyle w:val="ListParagraph"/>
              <w:numPr>
                <w:ilvl w:val="0"/>
                <w:numId w:val="6"/>
              </w:numPr>
            </w:pPr>
            <w:r>
              <w:t>Please describe any unique financing details or structures as they pertain to this application</w:t>
            </w:r>
            <w:r w:rsidR="009D0FE0">
              <w:t xml:space="preserve">, including any variances from a </w:t>
            </w:r>
            <w:r w:rsidR="00844B83">
              <w:t>f</w:t>
            </w:r>
            <w:r w:rsidR="009D0FE0">
              <w:t>under’s standard financing terms.</w:t>
            </w:r>
          </w:p>
        </w:tc>
      </w:tr>
      <w:tr w:rsidR="00CE7205" w:rsidTr="00885B80">
        <w:tc>
          <w:tcPr>
            <w:tcW w:w="317" w:type="dxa"/>
            <w:tcBorders>
              <w:right w:val="single" w:sz="4" w:space="0" w:color="BFBFBF" w:themeColor="background1" w:themeShade="BF"/>
            </w:tcBorders>
            <w:shd w:val="clear" w:color="auto" w:fill="auto"/>
          </w:tcPr>
          <w:p w:rsidR="00CE7205" w:rsidRDefault="00CE7205" w:rsidP="00FC3C7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7205" w:rsidRDefault="00F9413D" w:rsidP="00FC3C7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F46330" w:rsidRDefault="00F46330" w:rsidP="00FC3C7A">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CC0011" w:rsidTr="00FC3C7A">
        <w:tc>
          <w:tcPr>
            <w:tcW w:w="9828" w:type="dxa"/>
            <w:gridSpan w:val="2"/>
            <w:shd w:val="clear" w:color="auto" w:fill="auto"/>
          </w:tcPr>
          <w:p w:rsidR="00CC0011" w:rsidRDefault="00CC0011" w:rsidP="00ED2475">
            <w:pPr>
              <w:pStyle w:val="ListParagraph"/>
              <w:numPr>
                <w:ilvl w:val="0"/>
                <w:numId w:val="6"/>
              </w:numPr>
            </w:pPr>
            <w:r>
              <w:t xml:space="preserve">If your project includes </w:t>
            </w:r>
            <w:r w:rsidR="00844B83">
              <w:t>b</w:t>
            </w:r>
            <w:r>
              <w:t xml:space="preserve">ridge, </w:t>
            </w:r>
            <w:r w:rsidR="00844B83">
              <w:t>c</w:t>
            </w:r>
            <w:r>
              <w:t xml:space="preserve">onstruction or permanent financing from a private lender, please state the basis for your assumptions included in Form 7. What lenders have you spoken </w:t>
            </w:r>
            <w:r w:rsidR="00844B83">
              <w:t>with</w:t>
            </w:r>
            <w:r>
              <w:t xml:space="preserve"> about this project or about current loan terms?</w:t>
            </w:r>
          </w:p>
        </w:tc>
      </w:tr>
      <w:tr w:rsidR="00CC0011" w:rsidTr="00885B80">
        <w:tc>
          <w:tcPr>
            <w:tcW w:w="317" w:type="dxa"/>
            <w:tcBorders>
              <w:right w:val="single" w:sz="4" w:space="0" w:color="BFBFBF" w:themeColor="background1" w:themeShade="BF"/>
            </w:tcBorders>
            <w:shd w:val="clear" w:color="auto" w:fill="auto"/>
          </w:tcPr>
          <w:p w:rsidR="00CC0011" w:rsidRDefault="00CC0011" w:rsidP="00FC3C7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0011" w:rsidRDefault="00F9413D" w:rsidP="00FC3C7A">
            <w:r>
              <w:fldChar w:fldCharType="begin">
                <w:ffData>
                  <w:name w:val="Text1"/>
                  <w:enabled/>
                  <w:calcOnExit w:val="0"/>
                  <w:textInput/>
                </w:ffData>
              </w:fldChar>
            </w:r>
            <w:r w:rsidR="00CC0011">
              <w:instrText xml:space="preserve"> FORMTEXT </w:instrText>
            </w:r>
            <w:r>
              <w:fldChar w:fldCharType="separate"/>
            </w:r>
            <w:r w:rsidR="00CC0011">
              <w:rPr>
                <w:noProof/>
              </w:rPr>
              <w:t> </w:t>
            </w:r>
            <w:r w:rsidR="00CC0011">
              <w:rPr>
                <w:noProof/>
              </w:rPr>
              <w:t> </w:t>
            </w:r>
            <w:r w:rsidR="00CC0011">
              <w:rPr>
                <w:noProof/>
              </w:rPr>
              <w:t> </w:t>
            </w:r>
            <w:r w:rsidR="00CC0011">
              <w:rPr>
                <w:noProof/>
              </w:rPr>
              <w:t> </w:t>
            </w:r>
            <w:r w:rsidR="00CC0011">
              <w:rPr>
                <w:noProof/>
              </w:rPr>
              <w:t> </w:t>
            </w:r>
            <w:r>
              <w:fldChar w:fldCharType="end"/>
            </w:r>
          </w:p>
        </w:tc>
      </w:tr>
      <w:tr w:rsidR="00CC0011" w:rsidRPr="00FC3C7A" w:rsidTr="00876351">
        <w:trPr>
          <w:trHeight w:val="60"/>
        </w:trPr>
        <w:tc>
          <w:tcPr>
            <w:tcW w:w="9828" w:type="dxa"/>
            <w:gridSpan w:val="2"/>
            <w:shd w:val="clear" w:color="auto" w:fill="auto"/>
          </w:tcPr>
          <w:p w:rsidR="008A1838" w:rsidRDefault="008A1838" w:rsidP="008A1838">
            <w:pPr>
              <w:pStyle w:val="ListParagraph"/>
              <w:ind w:left="450"/>
            </w:pPr>
          </w:p>
        </w:tc>
      </w:tr>
      <w:tr w:rsidR="00CC0011" w:rsidTr="00885B80">
        <w:tc>
          <w:tcPr>
            <w:tcW w:w="317" w:type="dxa"/>
            <w:tcBorders>
              <w:right w:val="single" w:sz="4" w:space="0" w:color="BFBFBF" w:themeColor="background1" w:themeShade="BF"/>
            </w:tcBorders>
            <w:shd w:val="clear" w:color="auto" w:fill="auto"/>
          </w:tcPr>
          <w:p w:rsidR="00CC0011" w:rsidRPr="00FC3C7A" w:rsidRDefault="00CC0011" w:rsidP="00FC3C7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0011" w:rsidRDefault="00CC0011" w:rsidP="00FC3C7A"/>
        </w:tc>
      </w:tr>
    </w:tbl>
    <w:p w:rsidR="00450AFB" w:rsidRDefault="00450AFB" w:rsidP="00450AFB">
      <w:pPr>
        <w:spacing w:after="0" w:line="240" w:lineRule="auto"/>
      </w:pPr>
    </w:p>
    <w:p w:rsidR="00513204" w:rsidRDefault="00513204" w:rsidP="00450AFB">
      <w:pPr>
        <w:pStyle w:val="Heading2"/>
        <w:spacing w:before="0" w:line="240" w:lineRule="auto"/>
      </w:pPr>
      <w:r>
        <w:t>Capital Campaigns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9540"/>
      </w:tblGrid>
      <w:tr w:rsidR="00F13D9A" w:rsidTr="00FC3C7A">
        <w:tc>
          <w:tcPr>
            <w:tcW w:w="9828" w:type="dxa"/>
            <w:gridSpan w:val="2"/>
            <w:shd w:val="clear" w:color="auto" w:fill="auto"/>
          </w:tcPr>
          <w:p w:rsidR="00F13D9A" w:rsidRPr="00FC3C7A" w:rsidRDefault="00F13D9A" w:rsidP="00ED2475">
            <w:pPr>
              <w:pStyle w:val="ListParagraph"/>
              <w:numPr>
                <w:ilvl w:val="0"/>
                <w:numId w:val="6"/>
              </w:numPr>
              <w:rPr>
                <w:rStyle w:val="Emphasis"/>
                <w:i w:val="0"/>
                <w:color w:val="000000"/>
              </w:rPr>
            </w:pPr>
            <w:r w:rsidRPr="00FC3C7A">
              <w:rPr>
                <w:rStyle w:val="Emphasis"/>
                <w:i w:val="0"/>
                <w:color w:val="000000"/>
              </w:rPr>
              <w:t>If the project is proposing a capital campaign as a source of funds, please explain the capital campaign strategy for this project.</w:t>
            </w:r>
            <w:r w:rsidRPr="00FC3C7A">
              <w:rPr>
                <w:color w:val="000000"/>
              </w:rPr>
              <w:t xml:space="preserve">  </w:t>
            </w:r>
            <w:r w:rsidRPr="00FC3C7A">
              <w:rPr>
                <w:rStyle w:val="Emphasis"/>
                <w:i w:val="0"/>
                <w:color w:val="000000"/>
              </w:rPr>
              <w:t>What is the status of the fundraising?</w:t>
            </w:r>
            <w:r w:rsidRPr="00FC3C7A">
              <w:rPr>
                <w:color w:val="000000"/>
              </w:rPr>
              <w:t xml:space="preserve">  </w:t>
            </w:r>
            <w:r w:rsidRPr="00FC3C7A">
              <w:rPr>
                <w:rStyle w:val="Emphasis"/>
                <w:i w:val="0"/>
                <w:color w:val="000000"/>
              </w:rPr>
              <w:t>What is the contingency plan for funding should the capital campaign fall short?</w:t>
            </w:r>
            <w:r w:rsidRPr="00FC3C7A">
              <w:rPr>
                <w:color w:val="000000"/>
              </w:rPr>
              <w:t xml:space="preserve">  </w:t>
            </w:r>
            <w:r w:rsidRPr="00FC3C7A">
              <w:rPr>
                <w:rStyle w:val="Emphasis"/>
                <w:i w:val="0"/>
                <w:color w:val="000000"/>
              </w:rPr>
              <w:t>What is the sponsor organization’s track record with past capital campaigns?</w:t>
            </w:r>
            <w:r w:rsidRPr="00FC3C7A">
              <w:rPr>
                <w:color w:val="000000"/>
              </w:rPr>
              <w:t> </w:t>
            </w:r>
          </w:p>
        </w:tc>
      </w:tr>
      <w:tr w:rsidR="00F13D9A" w:rsidTr="00885B80">
        <w:tc>
          <w:tcPr>
            <w:tcW w:w="288" w:type="dxa"/>
            <w:tcBorders>
              <w:right w:val="single" w:sz="4" w:space="0" w:color="BFBFBF" w:themeColor="background1" w:themeShade="BF"/>
            </w:tcBorders>
          </w:tcPr>
          <w:p w:rsidR="00F13D9A" w:rsidRDefault="00F13D9A" w:rsidP="00FC3C7A">
            <w:pPr>
              <w:rPr>
                <w:rStyle w:val="Emphasis"/>
                <w:i w:val="0"/>
                <w:color w:val="000000"/>
              </w:rPr>
            </w:pPr>
          </w:p>
        </w:tc>
        <w:tc>
          <w:tcPr>
            <w:tcW w:w="9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3D9A" w:rsidRDefault="00F9413D" w:rsidP="00FC3C7A">
            <w:pPr>
              <w:rPr>
                <w:rStyle w:val="Emphasis"/>
                <w:i w:val="0"/>
                <w:color w:val="000000"/>
              </w:rPr>
            </w:pPr>
            <w:r w:rsidRPr="00513204">
              <w:fldChar w:fldCharType="begin">
                <w:ffData>
                  <w:name w:val="Text1"/>
                  <w:enabled/>
                  <w:calcOnExit w:val="0"/>
                  <w:textInput/>
                </w:ffData>
              </w:fldChar>
            </w:r>
            <w:r w:rsidR="00F13D9A" w:rsidRPr="00513204">
              <w:instrText xml:space="preserve"> FORMTEXT </w:instrText>
            </w:r>
            <w:r w:rsidRPr="00513204">
              <w:fldChar w:fldCharType="separate"/>
            </w:r>
            <w:r w:rsidR="00F13D9A" w:rsidRPr="00513204">
              <w:rPr>
                <w:noProof/>
              </w:rPr>
              <w:t> </w:t>
            </w:r>
            <w:r w:rsidR="00F13D9A" w:rsidRPr="00513204">
              <w:rPr>
                <w:noProof/>
              </w:rPr>
              <w:t> </w:t>
            </w:r>
            <w:r w:rsidR="00F13D9A" w:rsidRPr="00513204">
              <w:rPr>
                <w:noProof/>
              </w:rPr>
              <w:t> </w:t>
            </w:r>
            <w:r w:rsidR="00F13D9A" w:rsidRPr="00513204">
              <w:rPr>
                <w:noProof/>
              </w:rPr>
              <w:t> </w:t>
            </w:r>
            <w:r w:rsidR="00F13D9A" w:rsidRPr="00513204">
              <w:rPr>
                <w:noProof/>
              </w:rPr>
              <w:t> </w:t>
            </w:r>
            <w:r w:rsidRPr="00513204">
              <w:fldChar w:fldCharType="end"/>
            </w:r>
          </w:p>
        </w:tc>
      </w:tr>
    </w:tbl>
    <w:p w:rsidR="00F13D9A" w:rsidRDefault="00F13D9A" w:rsidP="00FC3C7A">
      <w:pPr>
        <w:spacing w:after="0"/>
        <w:rPr>
          <w:rStyle w:val="Emphasis"/>
          <w:i w:val="0"/>
          <w:color w:val="00000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421"/>
        <w:gridCol w:w="8100"/>
        <w:gridCol w:w="990"/>
      </w:tblGrid>
      <w:tr w:rsidR="0052588A" w:rsidTr="00E014D2">
        <w:trPr>
          <w:trHeight w:val="270"/>
        </w:trPr>
        <w:tc>
          <w:tcPr>
            <w:tcW w:w="317" w:type="dxa"/>
          </w:tcPr>
          <w:p w:rsidR="0052588A" w:rsidRPr="00E75E2F" w:rsidRDefault="0052588A" w:rsidP="00ED2475">
            <w:pPr>
              <w:pStyle w:val="ListParagraph"/>
              <w:numPr>
                <w:ilvl w:val="0"/>
                <w:numId w:val="6"/>
              </w:numPr>
              <w:rPr>
                <w:iCs/>
                <w:color w:val="000000"/>
              </w:rPr>
            </w:pPr>
          </w:p>
        </w:tc>
        <w:tc>
          <w:tcPr>
            <w:tcW w:w="8521" w:type="dxa"/>
            <w:gridSpan w:val="2"/>
            <w:tcBorders>
              <w:bottom w:val="single" w:sz="4" w:space="0" w:color="BFBFBF" w:themeColor="background1" w:themeShade="BF"/>
              <w:right w:val="single" w:sz="4" w:space="0" w:color="BFBFBF" w:themeColor="background1" w:themeShade="BF"/>
            </w:tcBorders>
          </w:tcPr>
          <w:p w:rsidR="0052588A" w:rsidRPr="0052588A" w:rsidRDefault="0052588A" w:rsidP="0052588A">
            <w:pPr>
              <w:rPr>
                <w:iCs/>
                <w:color w:val="000000"/>
              </w:rPr>
            </w:pPr>
            <w:r w:rsidRPr="00CC0011">
              <w:rPr>
                <w:rStyle w:val="Emphasis"/>
                <w:i w:val="0"/>
                <w:color w:val="000000"/>
              </w:rPr>
              <w:t>Will there be a capital campaign consultant?</w:t>
            </w:r>
          </w:p>
        </w:tc>
        <w:tc>
          <w:tcPr>
            <w:tcW w:w="990" w:type="dxa"/>
            <w:vMerge w:val="restart"/>
            <w:tcBorders>
              <w:left w:val="single" w:sz="4" w:space="0" w:color="BFBFBF" w:themeColor="background1" w:themeShade="BF"/>
            </w:tcBorders>
          </w:tcPr>
          <w:p w:rsidR="0052588A" w:rsidRDefault="00F9413D" w:rsidP="00FC3C7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Yes</w:t>
            </w:r>
          </w:p>
          <w:p w:rsidR="0052588A" w:rsidRDefault="00F9413D" w:rsidP="00FC3C7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No </w:t>
            </w:r>
          </w:p>
        </w:tc>
      </w:tr>
      <w:tr w:rsidR="0052588A" w:rsidTr="00E014D2">
        <w:trPr>
          <w:trHeight w:val="270"/>
        </w:trPr>
        <w:tc>
          <w:tcPr>
            <w:tcW w:w="317" w:type="dxa"/>
          </w:tcPr>
          <w:p w:rsidR="0052588A" w:rsidRPr="0052588A" w:rsidRDefault="0052588A" w:rsidP="0052588A">
            <w:pPr>
              <w:rPr>
                <w:rStyle w:val="Emphasis"/>
                <w:i w:val="0"/>
                <w:color w:val="000000"/>
              </w:rPr>
            </w:pPr>
          </w:p>
        </w:tc>
        <w:tc>
          <w:tcPr>
            <w:tcW w:w="8521" w:type="dxa"/>
            <w:gridSpan w:val="2"/>
            <w:tcBorders>
              <w:top w:val="single" w:sz="4" w:space="0" w:color="BFBFBF" w:themeColor="background1" w:themeShade="BF"/>
              <w:right w:val="single" w:sz="4" w:space="0" w:color="BFBFBF" w:themeColor="background1" w:themeShade="BF"/>
            </w:tcBorders>
          </w:tcPr>
          <w:p w:rsidR="0052588A" w:rsidRPr="0052588A" w:rsidRDefault="0052588A" w:rsidP="0052588A">
            <w:pPr>
              <w:rPr>
                <w:rStyle w:val="Emphasis"/>
                <w:i w:val="0"/>
                <w:color w:val="000000"/>
              </w:rPr>
            </w:pPr>
          </w:p>
        </w:tc>
        <w:tc>
          <w:tcPr>
            <w:tcW w:w="990" w:type="dxa"/>
            <w:vMerge/>
            <w:tcBorders>
              <w:left w:val="single" w:sz="4" w:space="0" w:color="BFBFBF" w:themeColor="background1" w:themeShade="BF"/>
            </w:tcBorders>
          </w:tcPr>
          <w:p w:rsidR="0052588A" w:rsidRDefault="0052588A" w:rsidP="00FC3C7A"/>
        </w:tc>
      </w:tr>
      <w:tr w:rsidR="00E75E2F" w:rsidRPr="00E75E2F" w:rsidTr="00F651D5">
        <w:tc>
          <w:tcPr>
            <w:tcW w:w="317" w:type="dxa"/>
          </w:tcPr>
          <w:p w:rsidR="00E75E2F" w:rsidRPr="00E75E2F" w:rsidRDefault="00E75E2F" w:rsidP="00FC3C7A">
            <w:pPr>
              <w:rPr>
                <w:sz w:val="4"/>
                <w:szCs w:val="4"/>
              </w:rPr>
            </w:pPr>
          </w:p>
        </w:tc>
        <w:tc>
          <w:tcPr>
            <w:tcW w:w="9511" w:type="dxa"/>
            <w:gridSpan w:val="3"/>
          </w:tcPr>
          <w:p w:rsidR="00E75E2F" w:rsidRPr="00E75E2F" w:rsidRDefault="00E75E2F" w:rsidP="00E75E2F">
            <w:pPr>
              <w:pStyle w:val="ListParagraph"/>
              <w:ind w:left="360"/>
              <w:rPr>
                <w:rStyle w:val="Emphasis"/>
                <w:i w:val="0"/>
                <w:color w:val="000000"/>
                <w:sz w:val="4"/>
                <w:szCs w:val="4"/>
              </w:rPr>
            </w:pPr>
          </w:p>
        </w:tc>
      </w:tr>
      <w:tr w:rsidR="00CC0011" w:rsidTr="00F651D5">
        <w:tc>
          <w:tcPr>
            <w:tcW w:w="317" w:type="dxa"/>
          </w:tcPr>
          <w:p w:rsidR="00CC0011" w:rsidRDefault="00CC0011" w:rsidP="00FC3C7A"/>
        </w:tc>
        <w:tc>
          <w:tcPr>
            <w:tcW w:w="9511" w:type="dxa"/>
            <w:gridSpan w:val="3"/>
          </w:tcPr>
          <w:p w:rsidR="00CC0011" w:rsidRPr="00CC0011" w:rsidRDefault="00CC0011" w:rsidP="00ED2475">
            <w:pPr>
              <w:pStyle w:val="ListParagraph"/>
              <w:numPr>
                <w:ilvl w:val="0"/>
                <w:numId w:val="28"/>
              </w:numPr>
              <w:rPr>
                <w:iCs/>
                <w:color w:val="000000"/>
              </w:rPr>
            </w:pPr>
            <w:r w:rsidRPr="00CC0011">
              <w:rPr>
                <w:rStyle w:val="Emphasis"/>
                <w:i w:val="0"/>
                <w:color w:val="000000"/>
              </w:rPr>
              <w:t xml:space="preserve">If yes, please provide the consultant’s name, company and a brief explanation of their experience with similar capital campaigns. </w:t>
            </w:r>
          </w:p>
        </w:tc>
      </w:tr>
      <w:tr w:rsidR="00CC0011" w:rsidTr="00E75E2F">
        <w:tc>
          <w:tcPr>
            <w:tcW w:w="317" w:type="dxa"/>
          </w:tcPr>
          <w:p w:rsidR="00CC0011" w:rsidRDefault="00CC0011" w:rsidP="00FC3C7A"/>
        </w:tc>
        <w:tc>
          <w:tcPr>
            <w:tcW w:w="421" w:type="dxa"/>
            <w:tcBorders>
              <w:right w:val="single" w:sz="4" w:space="0" w:color="BFBFBF" w:themeColor="background1" w:themeShade="BF"/>
            </w:tcBorders>
          </w:tcPr>
          <w:p w:rsidR="00CC0011" w:rsidRDefault="00CC0011" w:rsidP="00FC3C7A"/>
        </w:tc>
        <w:tc>
          <w:tcPr>
            <w:tcW w:w="9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F9413D" w:rsidP="00FC3C7A">
            <w:r>
              <w:fldChar w:fldCharType="begin">
                <w:ffData>
                  <w:name w:val="Text1"/>
                  <w:enabled/>
                  <w:calcOnExit w:val="0"/>
                  <w:textInput/>
                </w:ffData>
              </w:fldChar>
            </w:r>
            <w:r w:rsidR="00CC0011">
              <w:instrText xml:space="preserve"> FORMTEXT </w:instrText>
            </w:r>
            <w:r>
              <w:fldChar w:fldCharType="separate"/>
            </w:r>
            <w:r w:rsidR="00CC0011">
              <w:rPr>
                <w:noProof/>
              </w:rPr>
              <w:t> </w:t>
            </w:r>
            <w:r w:rsidR="00CC0011">
              <w:rPr>
                <w:noProof/>
              </w:rPr>
              <w:t> </w:t>
            </w:r>
            <w:r w:rsidR="00CC0011">
              <w:rPr>
                <w:noProof/>
              </w:rPr>
              <w:t> </w:t>
            </w:r>
            <w:r w:rsidR="00CC0011">
              <w:rPr>
                <w:noProof/>
              </w:rPr>
              <w:t> </w:t>
            </w:r>
            <w:r w:rsidR="00CC0011">
              <w:rPr>
                <w:noProof/>
              </w:rPr>
              <w:t> </w:t>
            </w:r>
            <w:r>
              <w:fldChar w:fldCharType="end"/>
            </w:r>
          </w:p>
        </w:tc>
      </w:tr>
      <w:tr w:rsidR="00E75E2F" w:rsidRPr="00E75E2F" w:rsidTr="00F651D5">
        <w:tc>
          <w:tcPr>
            <w:tcW w:w="317" w:type="dxa"/>
          </w:tcPr>
          <w:p w:rsidR="00E75E2F" w:rsidRPr="00E75E2F" w:rsidRDefault="00E75E2F" w:rsidP="00FC3C7A">
            <w:pPr>
              <w:rPr>
                <w:sz w:val="4"/>
                <w:szCs w:val="4"/>
              </w:rPr>
            </w:pPr>
          </w:p>
        </w:tc>
        <w:tc>
          <w:tcPr>
            <w:tcW w:w="9511" w:type="dxa"/>
            <w:gridSpan w:val="3"/>
          </w:tcPr>
          <w:p w:rsidR="00E75E2F" w:rsidRPr="00E75E2F" w:rsidRDefault="00E75E2F" w:rsidP="00E75E2F">
            <w:pPr>
              <w:pStyle w:val="ListParagraph"/>
              <w:ind w:left="360"/>
              <w:rPr>
                <w:rStyle w:val="Emphasis"/>
                <w:i w:val="0"/>
                <w:color w:val="000000"/>
                <w:sz w:val="4"/>
                <w:szCs w:val="4"/>
              </w:rPr>
            </w:pPr>
          </w:p>
        </w:tc>
      </w:tr>
      <w:tr w:rsidR="00CC0011" w:rsidRPr="00CC0011" w:rsidTr="00F651D5">
        <w:tc>
          <w:tcPr>
            <w:tcW w:w="317" w:type="dxa"/>
          </w:tcPr>
          <w:p w:rsidR="00CC0011" w:rsidRDefault="00CC0011" w:rsidP="00FC3C7A"/>
        </w:tc>
        <w:tc>
          <w:tcPr>
            <w:tcW w:w="9511" w:type="dxa"/>
            <w:gridSpan w:val="3"/>
          </w:tcPr>
          <w:p w:rsidR="00CC0011" w:rsidRPr="00CC0011" w:rsidRDefault="00CC0011" w:rsidP="00ED2475">
            <w:pPr>
              <w:pStyle w:val="ListParagraph"/>
              <w:numPr>
                <w:ilvl w:val="0"/>
                <w:numId w:val="28"/>
              </w:numPr>
              <w:rPr>
                <w:iCs/>
                <w:color w:val="000000"/>
              </w:rPr>
            </w:pPr>
            <w:r w:rsidRPr="00CC0011">
              <w:rPr>
                <w:rStyle w:val="Emphasis"/>
                <w:i w:val="0"/>
                <w:color w:val="000000"/>
              </w:rPr>
              <w:t>If no, who at your organization is responsible for the campaign, and what is their experience with similar capital campaigns.</w:t>
            </w:r>
          </w:p>
        </w:tc>
      </w:tr>
      <w:tr w:rsidR="00CC0011" w:rsidTr="00E75E2F">
        <w:tc>
          <w:tcPr>
            <w:tcW w:w="317" w:type="dxa"/>
          </w:tcPr>
          <w:p w:rsidR="00CC0011" w:rsidRDefault="00CC0011" w:rsidP="00FC3C7A"/>
        </w:tc>
        <w:tc>
          <w:tcPr>
            <w:tcW w:w="421" w:type="dxa"/>
            <w:tcBorders>
              <w:right w:val="single" w:sz="4" w:space="0" w:color="BFBFBF" w:themeColor="background1" w:themeShade="BF"/>
            </w:tcBorders>
          </w:tcPr>
          <w:p w:rsidR="00CC0011" w:rsidRDefault="00CC0011" w:rsidP="00FC3C7A"/>
        </w:tc>
        <w:tc>
          <w:tcPr>
            <w:tcW w:w="9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F9413D" w:rsidP="00FC3C7A">
            <w:r>
              <w:fldChar w:fldCharType="begin">
                <w:ffData>
                  <w:name w:val="Text1"/>
                  <w:enabled/>
                  <w:calcOnExit w:val="0"/>
                  <w:textInput/>
                </w:ffData>
              </w:fldChar>
            </w:r>
            <w:r w:rsidR="00CC0011">
              <w:instrText xml:space="preserve"> FORMTEXT </w:instrText>
            </w:r>
            <w:r>
              <w:fldChar w:fldCharType="separate"/>
            </w:r>
            <w:r w:rsidR="00CC0011">
              <w:rPr>
                <w:noProof/>
              </w:rPr>
              <w:t> </w:t>
            </w:r>
            <w:r w:rsidR="00CC0011">
              <w:rPr>
                <w:noProof/>
              </w:rPr>
              <w:t> </w:t>
            </w:r>
            <w:r w:rsidR="00CC0011">
              <w:rPr>
                <w:noProof/>
              </w:rPr>
              <w:t> </w:t>
            </w:r>
            <w:r w:rsidR="00CC0011">
              <w:rPr>
                <w:noProof/>
              </w:rPr>
              <w:t> </w:t>
            </w:r>
            <w:r w:rsidR="00CC0011">
              <w:rPr>
                <w:noProof/>
              </w:rPr>
              <w:t> </w:t>
            </w:r>
            <w:r>
              <w:fldChar w:fldCharType="end"/>
            </w:r>
          </w:p>
        </w:tc>
      </w:tr>
    </w:tbl>
    <w:p w:rsidR="00B320A8" w:rsidRDefault="00B320A8" w:rsidP="00B320A8">
      <w:pPr>
        <w:spacing w:after="0" w:line="240" w:lineRule="auto"/>
        <w:rPr>
          <w:rStyle w:val="Emphasis"/>
          <w:i w:val="0"/>
          <w:color w:val="00000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Pr="00B320A8" w:rsidRDefault="00183879" w:rsidP="00B320A8">
            <w:pPr>
              <w:pStyle w:val="ListParagraph"/>
              <w:numPr>
                <w:ilvl w:val="0"/>
                <w:numId w:val="6"/>
              </w:numPr>
              <w:rPr>
                <w:iCs/>
                <w:color w:val="000000"/>
              </w:rPr>
            </w:pPr>
            <w:r w:rsidRPr="00736B4A">
              <w:t>Describe developer’s “holding” and “exit strategy” should this project not receive necessary funding:</w:t>
            </w:r>
          </w:p>
        </w:tc>
      </w:tr>
      <w:tr w:rsidR="00183879" w:rsidTr="0052588A">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F9413D"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595AB0" w:rsidRDefault="00595AB0" w:rsidP="00E4137D">
      <w:pPr>
        <w:spacing w:after="0" w:line="240" w:lineRule="auto"/>
        <w:rPr>
          <w:rStyle w:val="Emphasis"/>
          <w:i w:val="0"/>
          <w:color w:val="000000"/>
        </w:rPr>
      </w:pPr>
    </w:p>
    <w:p w:rsidR="00322E9B" w:rsidRDefault="00322E9B" w:rsidP="00322E9B">
      <w:pPr>
        <w:pStyle w:val="Heading2"/>
        <w:spacing w:before="0"/>
      </w:pPr>
      <w:r>
        <w:t>Alternative Funding Sources</w:t>
      </w:r>
    </w:p>
    <w:p w:rsidR="008A1838" w:rsidRDefault="00C863B1" w:rsidP="008A1838">
      <w:pPr>
        <w:pStyle w:val="ListParagraph"/>
        <w:numPr>
          <w:ilvl w:val="0"/>
          <w:numId w:val="6"/>
        </w:numPr>
        <w:spacing w:after="0" w:line="240" w:lineRule="auto"/>
      </w:pPr>
      <w:r>
        <w:t xml:space="preserve">RESPONSE NOT NEEDED FOR THIS APPLICATION.  </w:t>
      </w:r>
      <w:r w:rsidR="00322E9B">
        <w:t>List funding sources you considered apply for, but which you ultimately did not, or will not apply.  Why did you eliminate this funding source(s)?</w:t>
      </w:r>
    </w:p>
    <w:tbl>
      <w:tblPr>
        <w:tblW w:w="9828" w:type="dxa"/>
        <w:tblLook w:val="04A0"/>
      </w:tblPr>
      <w:tblGrid>
        <w:gridCol w:w="317"/>
        <w:gridCol w:w="9511"/>
      </w:tblGrid>
      <w:tr w:rsidR="00322E9B" w:rsidTr="00A30E66">
        <w:tc>
          <w:tcPr>
            <w:tcW w:w="317" w:type="dxa"/>
            <w:tcBorders>
              <w:right w:val="single" w:sz="4" w:space="0" w:color="BFBFBF" w:themeColor="background1" w:themeShade="BF"/>
            </w:tcBorders>
          </w:tcPr>
          <w:p w:rsidR="008A1838" w:rsidRDefault="008A1838" w:rsidP="008A1838">
            <w:pPr>
              <w:ind w:left="90"/>
            </w:pPr>
          </w:p>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A1838" w:rsidRDefault="00F9413D" w:rsidP="008A1838">
            <w:pPr>
              <w:pStyle w:val="ListParagraph"/>
              <w:ind w:left="450"/>
            </w:pPr>
            <w:r>
              <w:fldChar w:fldCharType="begin">
                <w:ffData>
                  <w:name w:val="Text1"/>
                  <w:enabled/>
                  <w:calcOnExit w:val="0"/>
                  <w:textInput/>
                </w:ffData>
              </w:fldChar>
            </w:r>
            <w:r w:rsidR="00322E9B">
              <w:instrText xml:space="preserve"> FORMTEXT </w:instrText>
            </w:r>
            <w:r>
              <w:fldChar w:fldCharType="separate"/>
            </w:r>
            <w:r w:rsidR="00322E9B">
              <w:rPr>
                <w:noProof/>
              </w:rPr>
              <w:t> </w:t>
            </w:r>
            <w:r w:rsidR="00322E9B">
              <w:rPr>
                <w:noProof/>
              </w:rPr>
              <w:t> </w:t>
            </w:r>
            <w:r w:rsidR="00322E9B">
              <w:rPr>
                <w:noProof/>
              </w:rPr>
              <w:t> </w:t>
            </w:r>
            <w:r w:rsidR="00322E9B">
              <w:rPr>
                <w:noProof/>
              </w:rPr>
              <w:t> </w:t>
            </w:r>
            <w:r w:rsidR="00322E9B">
              <w:rPr>
                <w:noProof/>
              </w:rPr>
              <w:t> </w:t>
            </w:r>
            <w:r>
              <w:fldChar w:fldCharType="end"/>
            </w:r>
          </w:p>
        </w:tc>
      </w:tr>
    </w:tbl>
    <w:p w:rsidR="00322E9B" w:rsidRDefault="00322E9B" w:rsidP="00322E9B">
      <w:pPr>
        <w:spacing w:after="0" w:line="240" w:lineRule="auto"/>
        <w:ind w:left="360"/>
      </w:pPr>
    </w:p>
    <w:p w:rsidR="008A1838" w:rsidRDefault="00C863B1" w:rsidP="008A1838">
      <w:pPr>
        <w:pStyle w:val="ListParagraph"/>
        <w:numPr>
          <w:ilvl w:val="0"/>
          <w:numId w:val="6"/>
        </w:numPr>
        <w:spacing w:after="0" w:line="240" w:lineRule="auto"/>
      </w:pPr>
      <w:r>
        <w:t xml:space="preserve">RESPONSE NOT NEEDED FOR THIS APPLICATION. </w:t>
      </w:r>
      <w:r w:rsidR="00322E9B">
        <w:t xml:space="preserve">List funding sources you applied for that you did not receive.  Describe why the funding application was unsuccessful.  </w:t>
      </w:r>
    </w:p>
    <w:tbl>
      <w:tblPr>
        <w:tblW w:w="9828" w:type="dxa"/>
        <w:tblLook w:val="04A0"/>
      </w:tblPr>
      <w:tblGrid>
        <w:gridCol w:w="317"/>
        <w:gridCol w:w="9511"/>
      </w:tblGrid>
      <w:tr w:rsidR="00322E9B" w:rsidTr="00A30E66">
        <w:tc>
          <w:tcPr>
            <w:tcW w:w="317" w:type="dxa"/>
            <w:tcBorders>
              <w:right w:val="single" w:sz="4" w:space="0" w:color="BFBFBF" w:themeColor="background1" w:themeShade="BF"/>
            </w:tcBorders>
          </w:tcPr>
          <w:p w:rsidR="008A1838" w:rsidRDefault="008A1838" w:rsidP="008A1838">
            <w:pPr>
              <w:ind w:left="90"/>
            </w:pPr>
          </w:p>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A1838" w:rsidRDefault="00F9413D" w:rsidP="008A1838">
            <w:pPr>
              <w:pStyle w:val="ListParagraph"/>
              <w:ind w:left="450"/>
            </w:pPr>
            <w:r>
              <w:fldChar w:fldCharType="begin">
                <w:ffData>
                  <w:name w:val="Text1"/>
                  <w:enabled/>
                  <w:calcOnExit w:val="0"/>
                  <w:textInput/>
                </w:ffData>
              </w:fldChar>
            </w:r>
            <w:r w:rsidR="00322E9B">
              <w:instrText xml:space="preserve"> FORMTEXT </w:instrText>
            </w:r>
            <w:r>
              <w:fldChar w:fldCharType="separate"/>
            </w:r>
            <w:r w:rsidR="00322E9B">
              <w:rPr>
                <w:noProof/>
              </w:rPr>
              <w:t> </w:t>
            </w:r>
            <w:r w:rsidR="00322E9B">
              <w:rPr>
                <w:noProof/>
              </w:rPr>
              <w:t> </w:t>
            </w:r>
            <w:r w:rsidR="00322E9B">
              <w:rPr>
                <w:noProof/>
              </w:rPr>
              <w:t> </w:t>
            </w:r>
            <w:r w:rsidR="00322E9B">
              <w:rPr>
                <w:noProof/>
              </w:rPr>
              <w:t> </w:t>
            </w:r>
            <w:r w:rsidR="00322E9B">
              <w:rPr>
                <w:noProof/>
              </w:rPr>
              <w:t> </w:t>
            </w:r>
            <w:r>
              <w:fldChar w:fldCharType="end"/>
            </w:r>
          </w:p>
        </w:tc>
      </w:tr>
    </w:tbl>
    <w:p w:rsidR="00322E9B" w:rsidRDefault="00322E9B" w:rsidP="00322E9B">
      <w:pPr>
        <w:spacing w:after="0" w:line="240" w:lineRule="auto"/>
      </w:pPr>
    </w:p>
    <w:p w:rsidR="008A1838" w:rsidRDefault="00C863B1" w:rsidP="008A1838">
      <w:pPr>
        <w:pStyle w:val="ListParagraph"/>
        <w:numPr>
          <w:ilvl w:val="0"/>
          <w:numId w:val="6"/>
        </w:numPr>
        <w:spacing w:after="0" w:line="240" w:lineRule="auto"/>
      </w:pPr>
      <w:r>
        <w:t xml:space="preserve">RESPONSE NOT NEEDED FOR THIS APPLICATION.  </w:t>
      </w:r>
      <w:r w:rsidR="00322E9B">
        <w:t>Identify the number and unit size for the HOME-assisted units in your project.  If you are applying to multiple HOME funders (City, County, State), describe the number and unit size of the HOME units you propose for each lender.</w:t>
      </w:r>
    </w:p>
    <w:tbl>
      <w:tblPr>
        <w:tblW w:w="9828" w:type="dxa"/>
        <w:tblLook w:val="04A0"/>
      </w:tblPr>
      <w:tblGrid>
        <w:gridCol w:w="317"/>
        <w:gridCol w:w="9511"/>
      </w:tblGrid>
      <w:tr w:rsidR="00322E9B" w:rsidTr="00A30E66">
        <w:tc>
          <w:tcPr>
            <w:tcW w:w="317" w:type="dxa"/>
            <w:tcBorders>
              <w:right w:val="single" w:sz="4" w:space="0" w:color="BFBFBF" w:themeColor="background1" w:themeShade="BF"/>
            </w:tcBorders>
          </w:tcPr>
          <w:p w:rsidR="00322E9B" w:rsidRDefault="00322E9B" w:rsidP="00A30E6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2E9B" w:rsidRDefault="00F9413D" w:rsidP="00A30E66">
            <w:r>
              <w:fldChar w:fldCharType="begin">
                <w:ffData>
                  <w:name w:val="Text1"/>
                  <w:enabled/>
                  <w:calcOnExit w:val="0"/>
                  <w:textInput/>
                </w:ffData>
              </w:fldChar>
            </w:r>
            <w:r w:rsidR="00322E9B">
              <w:instrText xml:space="preserve"> FORMTEXT </w:instrText>
            </w:r>
            <w:r>
              <w:fldChar w:fldCharType="separate"/>
            </w:r>
            <w:r w:rsidR="00322E9B">
              <w:rPr>
                <w:noProof/>
              </w:rPr>
              <w:t> </w:t>
            </w:r>
            <w:r w:rsidR="00322E9B">
              <w:rPr>
                <w:noProof/>
              </w:rPr>
              <w:t> </w:t>
            </w:r>
            <w:r w:rsidR="00322E9B">
              <w:rPr>
                <w:noProof/>
              </w:rPr>
              <w:t> </w:t>
            </w:r>
            <w:r w:rsidR="00322E9B">
              <w:rPr>
                <w:noProof/>
              </w:rPr>
              <w:t> </w:t>
            </w:r>
            <w:r w:rsidR="00322E9B">
              <w:rPr>
                <w:noProof/>
              </w:rPr>
              <w:t> </w:t>
            </w:r>
            <w:r>
              <w:fldChar w:fldCharType="end"/>
            </w:r>
          </w:p>
        </w:tc>
      </w:tr>
    </w:tbl>
    <w:p w:rsidR="00322E9B" w:rsidRDefault="00322E9B" w:rsidP="00322E9B">
      <w:pPr>
        <w:spacing w:after="0" w:line="240" w:lineRule="auto"/>
      </w:pPr>
    </w:p>
    <w:p w:rsidR="00322E9B" w:rsidRPr="005F59E3" w:rsidRDefault="00322E9B" w:rsidP="00322E9B">
      <w:pPr>
        <w:spacing w:after="0"/>
      </w:pPr>
    </w:p>
    <w:p w:rsidR="00322E9B" w:rsidRDefault="00322E9B" w:rsidP="00F46330">
      <w:pPr>
        <w:pStyle w:val="Heading2"/>
        <w:spacing w:before="0"/>
      </w:pPr>
    </w:p>
    <w:p w:rsidR="00F46330" w:rsidRDefault="00F46330" w:rsidP="00F46330">
      <w:pPr>
        <w:pStyle w:val="Heading2"/>
        <w:spacing w:before="0"/>
      </w:pPr>
      <w:r>
        <w:t xml:space="preserve">Tab </w:t>
      </w:r>
      <w:r w:rsidR="00513204">
        <w:t>7</w:t>
      </w:r>
      <w:r>
        <w:t xml:space="preserve"> Form</w:t>
      </w:r>
      <w:r w:rsidR="00FC3C7A">
        <w:t>s</w:t>
      </w:r>
    </w:p>
    <w:tbl>
      <w:tblPr>
        <w:tblStyle w:val="TableGrid"/>
        <w:tblW w:w="9828" w:type="dxa"/>
        <w:shd w:val="clear" w:color="auto" w:fill="FFFF99"/>
        <w:tblLook w:val="04A0"/>
      </w:tblPr>
      <w:tblGrid>
        <w:gridCol w:w="9828"/>
      </w:tblGrid>
      <w:tr w:rsidR="00F46330" w:rsidTr="00F46330">
        <w:tc>
          <w:tcPr>
            <w:tcW w:w="9828" w:type="dxa"/>
            <w:shd w:val="clear" w:color="auto" w:fill="FFFF99"/>
          </w:tcPr>
          <w:p w:rsidR="00F46330" w:rsidRDefault="00F46330" w:rsidP="007B02D1">
            <w:r>
              <w:t xml:space="preserve">Please complete the following Excel </w:t>
            </w:r>
            <w:r w:rsidR="00844B83">
              <w:t>f</w:t>
            </w:r>
            <w:r>
              <w:t>orm</w:t>
            </w:r>
            <w:r w:rsidR="00844B83">
              <w:t>s</w:t>
            </w:r>
            <w:r>
              <w:t xml:space="preserve"> and insert </w:t>
            </w:r>
            <w:r w:rsidR="00844B83">
              <w:t>them</w:t>
            </w:r>
            <w:r>
              <w:t xml:space="preserve"> behind Tab </w:t>
            </w:r>
            <w:r w:rsidR="00FC3C7A">
              <w:t>7</w:t>
            </w:r>
            <w:r>
              <w:t>:</w:t>
            </w:r>
          </w:p>
        </w:tc>
      </w:tr>
      <w:tr w:rsidR="00F46330" w:rsidTr="00F46330">
        <w:trPr>
          <w:trHeight w:val="260"/>
        </w:trPr>
        <w:tc>
          <w:tcPr>
            <w:tcW w:w="9828" w:type="dxa"/>
            <w:shd w:val="clear" w:color="auto" w:fill="FFFF99"/>
          </w:tcPr>
          <w:p w:rsidR="00F46330" w:rsidRDefault="00F46330" w:rsidP="007B02D1">
            <w:pPr>
              <w:pStyle w:val="ListParagraph"/>
              <w:numPr>
                <w:ilvl w:val="0"/>
                <w:numId w:val="9"/>
              </w:numPr>
            </w:pPr>
            <w:r>
              <w:t xml:space="preserve">Form </w:t>
            </w:r>
            <w:r w:rsidR="00513204">
              <w:t>7</w:t>
            </w:r>
            <w:r w:rsidR="00FC3C7A">
              <w:t>A</w:t>
            </w:r>
            <w:r>
              <w:t xml:space="preserve"> Financing Sources</w:t>
            </w:r>
          </w:p>
        </w:tc>
      </w:tr>
      <w:tr w:rsidR="00FC3C7A" w:rsidTr="00FC3C7A">
        <w:tblPrEx>
          <w:shd w:val="clear" w:color="auto" w:fill="auto"/>
        </w:tblPrEx>
        <w:trPr>
          <w:trHeight w:val="260"/>
        </w:trPr>
        <w:tc>
          <w:tcPr>
            <w:tcW w:w="9828" w:type="dxa"/>
            <w:shd w:val="clear" w:color="auto" w:fill="FFFF99"/>
          </w:tcPr>
          <w:p w:rsidR="00FC3C7A" w:rsidRDefault="00FC3C7A" w:rsidP="007B02D1">
            <w:pPr>
              <w:pStyle w:val="ListParagraph"/>
              <w:numPr>
                <w:ilvl w:val="0"/>
                <w:numId w:val="9"/>
              </w:numPr>
            </w:pPr>
            <w:r>
              <w:t>Form 7B Estimate of Cash Flow During Development</w:t>
            </w:r>
            <w:r w:rsidR="00C863B1">
              <w:t xml:space="preserve"> NOT NEEDED FOR THIS APPLICATION.</w:t>
            </w:r>
          </w:p>
        </w:tc>
      </w:tr>
    </w:tbl>
    <w:p w:rsidR="00F46330" w:rsidRPr="007A221F" w:rsidRDefault="00F46330" w:rsidP="007A221F">
      <w:pPr>
        <w:spacing w:after="0" w:line="240" w:lineRule="auto"/>
        <w:rPr>
          <w:sz w:val="20"/>
        </w:rPr>
      </w:pPr>
    </w:p>
    <w:p w:rsidR="007A221F" w:rsidRPr="007A221F" w:rsidRDefault="007A221F" w:rsidP="007A221F">
      <w:pPr>
        <w:spacing w:after="0" w:line="240" w:lineRule="auto"/>
        <w:rPr>
          <w:sz w:val="20"/>
        </w:rPr>
      </w:pPr>
    </w:p>
    <w:p w:rsidR="00F46330" w:rsidRDefault="00513204" w:rsidP="00F46330">
      <w:pPr>
        <w:pStyle w:val="Heading2"/>
        <w:spacing w:before="0"/>
      </w:pPr>
      <w:r>
        <w:t>Tab 7</w:t>
      </w:r>
      <w:r w:rsidR="00F46330">
        <w:t xml:space="preserve"> Attachments</w:t>
      </w:r>
    </w:p>
    <w:tbl>
      <w:tblPr>
        <w:tblStyle w:val="TableGrid"/>
        <w:tblW w:w="9828" w:type="dxa"/>
        <w:tblBorders>
          <w:insideH w:val="single" w:sz="4" w:space="0" w:color="BFBFBF" w:themeColor="background1" w:themeShade="BF"/>
          <w:insideV w:val="single" w:sz="4" w:space="0" w:color="BFBFBF" w:themeColor="background1" w:themeShade="BF"/>
        </w:tblBorders>
        <w:tblLook w:val="04A0"/>
      </w:tblPr>
      <w:tblGrid>
        <w:gridCol w:w="1368"/>
        <w:gridCol w:w="540"/>
        <w:gridCol w:w="7920"/>
      </w:tblGrid>
      <w:tr w:rsidR="007A221F" w:rsidTr="007A221F">
        <w:tc>
          <w:tcPr>
            <w:tcW w:w="1368" w:type="dxa"/>
            <w:vMerge w:val="restart"/>
          </w:tcPr>
          <w:p w:rsidR="007A221F" w:rsidRDefault="007A221F" w:rsidP="005A3CAD"/>
        </w:tc>
        <w:tc>
          <w:tcPr>
            <w:tcW w:w="540" w:type="dxa"/>
          </w:tcPr>
          <w:p w:rsidR="007A221F" w:rsidRDefault="00F9413D" w:rsidP="005A3CAD">
            <w:r>
              <w:fldChar w:fldCharType="begin">
                <w:ffData>
                  <w:name w:val="Check7"/>
                  <w:enabled/>
                  <w:calcOnExit w:val="0"/>
                  <w:checkBox>
                    <w:sizeAuto/>
                    <w:default w:val="0"/>
                  </w:checkBox>
                </w:ffData>
              </w:fldChar>
            </w:r>
            <w:r w:rsidR="007A221F">
              <w:instrText xml:space="preserve"> FORMCHECKBOX </w:instrText>
            </w:r>
            <w:r>
              <w:fldChar w:fldCharType="separate"/>
            </w:r>
            <w:r>
              <w:fldChar w:fldCharType="end"/>
            </w:r>
          </w:p>
        </w:tc>
        <w:tc>
          <w:tcPr>
            <w:tcW w:w="7920" w:type="dxa"/>
          </w:tcPr>
          <w:p w:rsidR="007A221F" w:rsidRDefault="007A221F" w:rsidP="005A3CAD">
            <w:r>
              <w:t>Funding Commitment Letters</w:t>
            </w:r>
          </w:p>
        </w:tc>
      </w:tr>
      <w:tr w:rsidR="007A221F" w:rsidTr="007A221F">
        <w:tc>
          <w:tcPr>
            <w:tcW w:w="1368" w:type="dxa"/>
            <w:vMerge/>
          </w:tcPr>
          <w:p w:rsidR="007A221F" w:rsidRDefault="007A221F" w:rsidP="005A3CAD"/>
        </w:tc>
        <w:tc>
          <w:tcPr>
            <w:tcW w:w="540" w:type="dxa"/>
          </w:tcPr>
          <w:p w:rsidR="007A221F" w:rsidRDefault="00F9413D" w:rsidP="005A3CAD">
            <w:r>
              <w:fldChar w:fldCharType="begin">
                <w:ffData>
                  <w:name w:val="Check7"/>
                  <w:enabled/>
                  <w:calcOnExit w:val="0"/>
                  <w:checkBox>
                    <w:sizeAuto/>
                    <w:default w:val="0"/>
                  </w:checkBox>
                </w:ffData>
              </w:fldChar>
            </w:r>
            <w:r w:rsidR="007A221F">
              <w:instrText xml:space="preserve"> FORMCHECKBOX </w:instrText>
            </w:r>
            <w:r>
              <w:fldChar w:fldCharType="separate"/>
            </w:r>
            <w:r>
              <w:fldChar w:fldCharType="end"/>
            </w:r>
          </w:p>
        </w:tc>
        <w:tc>
          <w:tcPr>
            <w:tcW w:w="7920" w:type="dxa"/>
          </w:tcPr>
          <w:p w:rsidR="007A221F" w:rsidRDefault="007A221F" w:rsidP="005A3CAD">
            <w:pPr>
              <w:rPr>
                <w:rFonts w:ascii="Calibri" w:hAnsi="Calibri"/>
                <w:color w:val="000000"/>
              </w:rPr>
            </w:pPr>
            <w:r>
              <w:rPr>
                <w:rFonts w:ascii="Calibri" w:hAnsi="Calibri"/>
                <w:color w:val="000000"/>
              </w:rPr>
              <w:t>Letters for Committed Donations (including Sponsor Donations)</w:t>
            </w:r>
          </w:p>
        </w:tc>
      </w:tr>
      <w:tr w:rsidR="007A221F" w:rsidTr="007A221F">
        <w:tc>
          <w:tcPr>
            <w:tcW w:w="1368" w:type="dxa"/>
            <w:vMerge/>
          </w:tcPr>
          <w:p w:rsidR="007A221F" w:rsidRDefault="007A221F" w:rsidP="005A3CAD"/>
        </w:tc>
        <w:tc>
          <w:tcPr>
            <w:tcW w:w="540" w:type="dxa"/>
          </w:tcPr>
          <w:p w:rsidR="007A221F" w:rsidRDefault="00F9413D" w:rsidP="005A3CAD">
            <w:r>
              <w:fldChar w:fldCharType="begin">
                <w:ffData>
                  <w:name w:val="Check7"/>
                  <w:enabled/>
                  <w:calcOnExit w:val="0"/>
                  <w:checkBox>
                    <w:sizeAuto/>
                    <w:default w:val="0"/>
                  </w:checkBox>
                </w:ffData>
              </w:fldChar>
            </w:r>
            <w:r w:rsidR="007A221F">
              <w:instrText xml:space="preserve"> FORMCHECKBOX </w:instrText>
            </w:r>
            <w:r>
              <w:fldChar w:fldCharType="separate"/>
            </w:r>
            <w:r>
              <w:fldChar w:fldCharType="end"/>
            </w:r>
          </w:p>
        </w:tc>
        <w:tc>
          <w:tcPr>
            <w:tcW w:w="7920" w:type="dxa"/>
          </w:tcPr>
          <w:p w:rsidR="007A221F" w:rsidRDefault="007A221F" w:rsidP="005A3CAD">
            <w:pPr>
              <w:rPr>
                <w:rFonts w:ascii="Calibri" w:hAnsi="Calibri"/>
                <w:color w:val="000000"/>
              </w:rPr>
            </w:pPr>
            <w:r>
              <w:rPr>
                <w:rFonts w:ascii="Calibri" w:hAnsi="Calibri"/>
                <w:color w:val="000000"/>
              </w:rPr>
              <w:t>Capital Campaign Plan, if funding includes a Capital Campaign</w:t>
            </w:r>
          </w:p>
        </w:tc>
      </w:tr>
    </w:tbl>
    <w:p w:rsidR="00876351" w:rsidRDefault="00876351" w:rsidP="00786AB4">
      <w:pPr>
        <w:pStyle w:val="Heading1"/>
        <w:pBdr>
          <w:bottom w:val="double" w:sz="4" w:space="1" w:color="632423" w:themeColor="accent2" w:themeShade="80"/>
        </w:pBdr>
        <w:spacing w:before="0"/>
        <w:rPr>
          <w:sz w:val="32"/>
        </w:rPr>
      </w:pPr>
      <w:bookmarkStart w:id="18" w:name="_Section_8:_Project"/>
      <w:bookmarkEnd w:id="18"/>
    </w:p>
    <w:p w:rsidR="0051026B" w:rsidRDefault="0051026B" w:rsidP="00786AB4">
      <w:pPr>
        <w:pStyle w:val="Heading1"/>
        <w:pBdr>
          <w:bottom w:val="double" w:sz="4" w:space="1" w:color="632423" w:themeColor="accent2" w:themeShade="80"/>
        </w:pBdr>
        <w:spacing w:before="0"/>
        <w:rPr>
          <w:sz w:val="32"/>
        </w:rPr>
      </w:pPr>
      <w:r w:rsidRPr="00786AB4">
        <w:rPr>
          <w:sz w:val="32"/>
        </w:rPr>
        <w:t xml:space="preserve">Section </w:t>
      </w:r>
      <w:r w:rsidR="00513204" w:rsidRPr="00786AB4">
        <w:rPr>
          <w:sz w:val="32"/>
        </w:rPr>
        <w:t>8</w:t>
      </w:r>
      <w:r w:rsidRPr="00786AB4">
        <w:rPr>
          <w:sz w:val="32"/>
        </w:rPr>
        <w:t>: Project Operations</w:t>
      </w:r>
    </w:p>
    <w:p w:rsidR="00450AFB" w:rsidRPr="00450AFB" w:rsidRDefault="00450AFB" w:rsidP="00450AFB">
      <w:pPr>
        <w:spacing w:after="0" w:line="240" w:lineRule="auto"/>
      </w:pPr>
    </w:p>
    <w:p w:rsidR="006A3C3B" w:rsidRDefault="006A3C3B" w:rsidP="00450AFB">
      <w:pPr>
        <w:pStyle w:val="Heading2"/>
        <w:spacing w:before="0" w:line="240" w:lineRule="auto"/>
      </w:pPr>
      <w:r>
        <w:t>Rental Assistance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8582"/>
        <w:gridCol w:w="958"/>
      </w:tblGrid>
      <w:tr w:rsidR="0052588A" w:rsidTr="00E014D2">
        <w:trPr>
          <w:trHeight w:val="270"/>
        </w:trPr>
        <w:tc>
          <w:tcPr>
            <w:tcW w:w="288" w:type="dxa"/>
          </w:tcPr>
          <w:p w:rsidR="0052588A" w:rsidRDefault="0052588A" w:rsidP="00ED2475">
            <w:pPr>
              <w:pStyle w:val="ListParagraph"/>
              <w:numPr>
                <w:ilvl w:val="0"/>
                <w:numId w:val="7"/>
              </w:numPr>
            </w:pPr>
          </w:p>
        </w:tc>
        <w:tc>
          <w:tcPr>
            <w:tcW w:w="8582" w:type="dxa"/>
            <w:tcBorders>
              <w:bottom w:val="single" w:sz="4" w:space="0" w:color="BFBFBF" w:themeColor="background1" w:themeShade="BF"/>
              <w:right w:val="single" w:sz="4" w:space="0" w:color="BFBFBF" w:themeColor="background1" w:themeShade="BF"/>
            </w:tcBorders>
          </w:tcPr>
          <w:p w:rsidR="0052588A" w:rsidRDefault="0052588A" w:rsidP="0052588A">
            <w:r>
              <w:t>Are any existing low income housing units currently receiving rental assistance?</w:t>
            </w:r>
          </w:p>
        </w:tc>
        <w:tc>
          <w:tcPr>
            <w:tcW w:w="958" w:type="dxa"/>
            <w:vMerge w:val="restart"/>
            <w:tcBorders>
              <w:left w:val="single" w:sz="4" w:space="0" w:color="BFBFBF" w:themeColor="background1" w:themeShade="BF"/>
            </w:tcBorders>
          </w:tcPr>
          <w:p w:rsidR="0052588A" w:rsidRDefault="00F9413D"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Yes</w:t>
            </w:r>
          </w:p>
          <w:p w:rsidR="0052588A" w:rsidRDefault="00F9413D"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No</w:t>
            </w:r>
          </w:p>
        </w:tc>
      </w:tr>
      <w:tr w:rsidR="0052588A" w:rsidTr="00E014D2">
        <w:trPr>
          <w:trHeight w:val="270"/>
        </w:trPr>
        <w:tc>
          <w:tcPr>
            <w:tcW w:w="288" w:type="dxa"/>
          </w:tcPr>
          <w:p w:rsidR="0052588A" w:rsidRDefault="0052588A" w:rsidP="0052588A">
            <w:pPr>
              <w:pStyle w:val="ListParagraph"/>
              <w:ind w:left="360"/>
            </w:pPr>
          </w:p>
        </w:tc>
        <w:tc>
          <w:tcPr>
            <w:tcW w:w="8582" w:type="dxa"/>
            <w:tcBorders>
              <w:top w:val="single" w:sz="4" w:space="0" w:color="BFBFBF" w:themeColor="background1" w:themeShade="BF"/>
              <w:right w:val="single" w:sz="4" w:space="0" w:color="BFBFBF" w:themeColor="background1" w:themeShade="BF"/>
            </w:tcBorders>
          </w:tcPr>
          <w:p w:rsidR="0052588A" w:rsidRDefault="0052588A" w:rsidP="0052588A">
            <w:pPr>
              <w:pStyle w:val="ListParagraph"/>
              <w:ind w:left="360"/>
            </w:pPr>
          </w:p>
        </w:tc>
        <w:tc>
          <w:tcPr>
            <w:tcW w:w="958" w:type="dxa"/>
            <w:vMerge/>
            <w:tcBorders>
              <w:left w:val="single" w:sz="4" w:space="0" w:color="BFBFBF" w:themeColor="background1" w:themeShade="BF"/>
            </w:tcBorders>
          </w:tcPr>
          <w:p w:rsidR="0052588A" w:rsidRDefault="0052588A" w:rsidP="00F84FDA"/>
        </w:tc>
      </w:tr>
    </w:tbl>
    <w:p w:rsidR="006A3C3B" w:rsidRDefault="006A3C3B" w:rsidP="006A3C3B">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8584"/>
        <w:gridCol w:w="956"/>
      </w:tblGrid>
      <w:tr w:rsidR="0052588A" w:rsidTr="0052588A">
        <w:trPr>
          <w:trHeight w:val="270"/>
        </w:trPr>
        <w:tc>
          <w:tcPr>
            <w:tcW w:w="288" w:type="dxa"/>
          </w:tcPr>
          <w:p w:rsidR="0052588A" w:rsidRDefault="0052588A" w:rsidP="00ED2475">
            <w:pPr>
              <w:pStyle w:val="ListParagraph"/>
              <w:numPr>
                <w:ilvl w:val="0"/>
                <w:numId w:val="7"/>
              </w:numPr>
            </w:pPr>
          </w:p>
        </w:tc>
        <w:tc>
          <w:tcPr>
            <w:tcW w:w="8584" w:type="dxa"/>
            <w:tcBorders>
              <w:bottom w:val="single" w:sz="4" w:space="0" w:color="BFBFBF" w:themeColor="background1" w:themeShade="BF"/>
              <w:right w:val="single" w:sz="4" w:space="0" w:color="BFBFBF" w:themeColor="background1" w:themeShade="BF"/>
            </w:tcBorders>
          </w:tcPr>
          <w:p w:rsidR="0052588A" w:rsidRDefault="0052588A" w:rsidP="0052588A">
            <w:r>
              <w:t>Do you have a commitment for rental assistance to housing units in the project?</w:t>
            </w:r>
          </w:p>
        </w:tc>
        <w:tc>
          <w:tcPr>
            <w:tcW w:w="956" w:type="dxa"/>
            <w:vMerge w:val="restart"/>
            <w:tcBorders>
              <w:left w:val="single" w:sz="4" w:space="0" w:color="BFBFBF" w:themeColor="background1" w:themeShade="BF"/>
            </w:tcBorders>
          </w:tcPr>
          <w:p w:rsidR="0052588A" w:rsidRDefault="00F9413D"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Yes</w:t>
            </w:r>
          </w:p>
          <w:p w:rsidR="0052588A" w:rsidRDefault="00F9413D"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No</w:t>
            </w:r>
          </w:p>
        </w:tc>
      </w:tr>
      <w:tr w:rsidR="0052588A" w:rsidTr="0052588A">
        <w:trPr>
          <w:trHeight w:val="270"/>
        </w:trPr>
        <w:tc>
          <w:tcPr>
            <w:tcW w:w="288" w:type="dxa"/>
          </w:tcPr>
          <w:p w:rsidR="0052588A" w:rsidRDefault="0052588A" w:rsidP="0052588A"/>
        </w:tc>
        <w:tc>
          <w:tcPr>
            <w:tcW w:w="8584" w:type="dxa"/>
            <w:tcBorders>
              <w:top w:val="single" w:sz="4" w:space="0" w:color="BFBFBF" w:themeColor="background1" w:themeShade="BF"/>
              <w:right w:val="single" w:sz="4" w:space="0" w:color="BFBFBF" w:themeColor="background1" w:themeShade="BF"/>
            </w:tcBorders>
          </w:tcPr>
          <w:p w:rsidR="0052588A" w:rsidRDefault="0052588A" w:rsidP="0052588A"/>
        </w:tc>
        <w:tc>
          <w:tcPr>
            <w:tcW w:w="956" w:type="dxa"/>
            <w:vMerge/>
            <w:tcBorders>
              <w:left w:val="single" w:sz="4" w:space="0" w:color="BFBFBF" w:themeColor="background1" w:themeShade="BF"/>
            </w:tcBorders>
          </w:tcPr>
          <w:p w:rsidR="0052588A" w:rsidRDefault="0052588A" w:rsidP="00F84FDA"/>
        </w:tc>
      </w:tr>
    </w:tbl>
    <w:p w:rsidR="006A3C3B" w:rsidRDefault="006A3C3B" w:rsidP="006A3C3B">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7"/>
        <w:gridCol w:w="562"/>
        <w:gridCol w:w="8949"/>
      </w:tblGrid>
      <w:tr w:rsidR="009550C6" w:rsidTr="009550C6">
        <w:tc>
          <w:tcPr>
            <w:tcW w:w="9828" w:type="dxa"/>
            <w:gridSpan w:val="3"/>
          </w:tcPr>
          <w:p w:rsidR="009550C6" w:rsidRDefault="009550C6" w:rsidP="00ED2475">
            <w:pPr>
              <w:pStyle w:val="ListParagraph"/>
              <w:numPr>
                <w:ilvl w:val="0"/>
                <w:numId w:val="7"/>
              </w:numPr>
            </w:pPr>
            <w:r>
              <w:t>If yes to either of the above, indicate the type of rental assistance:</w:t>
            </w:r>
          </w:p>
        </w:tc>
      </w:tr>
      <w:tr w:rsidR="00CE7205" w:rsidTr="009550C6">
        <w:tc>
          <w:tcPr>
            <w:tcW w:w="317" w:type="dxa"/>
          </w:tcPr>
          <w:p w:rsidR="00CE7205" w:rsidRPr="00847A61" w:rsidRDefault="00CE7205"/>
        </w:tc>
        <w:tc>
          <w:tcPr>
            <w:tcW w:w="562" w:type="dxa"/>
          </w:tcPr>
          <w:p w:rsidR="00CE7205" w:rsidRDefault="00F9413D">
            <w:r w:rsidRPr="00847A61">
              <w:fldChar w:fldCharType="begin">
                <w:ffData>
                  <w:name w:val="Check1"/>
                  <w:enabled/>
                  <w:calcOnExit w:val="0"/>
                  <w:checkBox>
                    <w:sizeAuto/>
                    <w:default w:val="0"/>
                  </w:checkBox>
                </w:ffData>
              </w:fldChar>
            </w:r>
            <w:r w:rsidR="00CE7205" w:rsidRPr="00847A61">
              <w:instrText xml:space="preserve"> FORMCHECKBOX </w:instrText>
            </w:r>
            <w:r>
              <w:fldChar w:fldCharType="separate"/>
            </w:r>
            <w:r w:rsidRPr="00847A61">
              <w:fldChar w:fldCharType="end"/>
            </w:r>
          </w:p>
        </w:tc>
        <w:tc>
          <w:tcPr>
            <w:tcW w:w="8949" w:type="dxa"/>
          </w:tcPr>
          <w:p w:rsidR="00CE7205" w:rsidRDefault="00CE7205" w:rsidP="006A3C3B">
            <w:r>
              <w:t>Section 8 New Construction / Substantial Rehabilitation</w:t>
            </w:r>
          </w:p>
        </w:tc>
      </w:tr>
      <w:tr w:rsidR="00E75E2F" w:rsidRPr="00E75E2F" w:rsidTr="009550C6">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8949" w:type="dxa"/>
          </w:tcPr>
          <w:p w:rsidR="00E75E2F" w:rsidRPr="00E75E2F" w:rsidRDefault="00E75E2F" w:rsidP="006A3C3B">
            <w:pPr>
              <w:rPr>
                <w:sz w:val="4"/>
                <w:szCs w:val="4"/>
              </w:rPr>
            </w:pPr>
          </w:p>
        </w:tc>
      </w:tr>
      <w:tr w:rsidR="00CE7205" w:rsidTr="009550C6">
        <w:tc>
          <w:tcPr>
            <w:tcW w:w="317" w:type="dxa"/>
          </w:tcPr>
          <w:p w:rsidR="00CE7205" w:rsidRPr="00847A61" w:rsidRDefault="00CE7205"/>
        </w:tc>
        <w:tc>
          <w:tcPr>
            <w:tcW w:w="562" w:type="dxa"/>
          </w:tcPr>
          <w:p w:rsidR="00CE7205" w:rsidRDefault="00F9413D">
            <w:r w:rsidRPr="00847A61">
              <w:fldChar w:fldCharType="begin">
                <w:ffData>
                  <w:name w:val="Check1"/>
                  <w:enabled/>
                  <w:calcOnExit w:val="0"/>
                  <w:checkBox>
                    <w:sizeAuto/>
                    <w:default w:val="0"/>
                  </w:checkBox>
                </w:ffData>
              </w:fldChar>
            </w:r>
            <w:r w:rsidR="00CE7205" w:rsidRPr="00847A61">
              <w:instrText xml:space="preserve"> FORMCHECKBOX </w:instrText>
            </w:r>
            <w:r>
              <w:fldChar w:fldCharType="separate"/>
            </w:r>
            <w:r w:rsidRPr="00847A61">
              <w:fldChar w:fldCharType="end"/>
            </w:r>
          </w:p>
        </w:tc>
        <w:tc>
          <w:tcPr>
            <w:tcW w:w="8949" w:type="dxa"/>
          </w:tcPr>
          <w:p w:rsidR="00CE7205" w:rsidRDefault="00CE7205" w:rsidP="006A3C3B">
            <w:r>
              <w:t>Section 8 Certificates</w:t>
            </w:r>
          </w:p>
        </w:tc>
      </w:tr>
      <w:tr w:rsidR="00E75E2F" w:rsidRPr="00E75E2F" w:rsidTr="009550C6">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8949" w:type="dxa"/>
          </w:tcPr>
          <w:p w:rsidR="00E75E2F" w:rsidRPr="00E75E2F" w:rsidRDefault="00E75E2F" w:rsidP="006A3C3B">
            <w:pPr>
              <w:rPr>
                <w:sz w:val="4"/>
                <w:szCs w:val="4"/>
              </w:rPr>
            </w:pPr>
          </w:p>
        </w:tc>
      </w:tr>
      <w:tr w:rsidR="00CE7205" w:rsidTr="009550C6">
        <w:tc>
          <w:tcPr>
            <w:tcW w:w="317" w:type="dxa"/>
          </w:tcPr>
          <w:p w:rsidR="00CE7205" w:rsidRPr="00847A61" w:rsidRDefault="00CE7205"/>
        </w:tc>
        <w:tc>
          <w:tcPr>
            <w:tcW w:w="562" w:type="dxa"/>
          </w:tcPr>
          <w:p w:rsidR="00CE7205" w:rsidRDefault="00F9413D">
            <w:r w:rsidRPr="00847A61">
              <w:fldChar w:fldCharType="begin">
                <w:ffData>
                  <w:name w:val="Check1"/>
                  <w:enabled/>
                  <w:calcOnExit w:val="0"/>
                  <w:checkBox>
                    <w:sizeAuto/>
                    <w:default w:val="0"/>
                  </w:checkBox>
                </w:ffData>
              </w:fldChar>
            </w:r>
            <w:r w:rsidR="00CE7205" w:rsidRPr="00847A61">
              <w:instrText xml:space="preserve"> FORMCHECKBOX </w:instrText>
            </w:r>
            <w:r>
              <w:fldChar w:fldCharType="separate"/>
            </w:r>
            <w:r w:rsidRPr="00847A61">
              <w:fldChar w:fldCharType="end"/>
            </w:r>
          </w:p>
        </w:tc>
        <w:tc>
          <w:tcPr>
            <w:tcW w:w="8949" w:type="dxa"/>
          </w:tcPr>
          <w:p w:rsidR="00CE7205" w:rsidRDefault="00CE7205" w:rsidP="006A3C3B">
            <w:r>
              <w:t>Section 8 Project-Based Assistance</w:t>
            </w:r>
          </w:p>
        </w:tc>
      </w:tr>
      <w:tr w:rsidR="00E75E2F" w:rsidRPr="00E75E2F" w:rsidTr="009550C6">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8949" w:type="dxa"/>
          </w:tcPr>
          <w:p w:rsidR="00E75E2F" w:rsidRPr="00E75E2F" w:rsidRDefault="00E75E2F" w:rsidP="006A3C3B">
            <w:pPr>
              <w:rPr>
                <w:sz w:val="4"/>
                <w:szCs w:val="4"/>
              </w:rPr>
            </w:pPr>
          </w:p>
        </w:tc>
      </w:tr>
      <w:tr w:rsidR="00CE7205" w:rsidTr="009550C6">
        <w:tc>
          <w:tcPr>
            <w:tcW w:w="317" w:type="dxa"/>
          </w:tcPr>
          <w:p w:rsidR="00CE7205" w:rsidRPr="00847A61" w:rsidRDefault="00CE7205"/>
        </w:tc>
        <w:tc>
          <w:tcPr>
            <w:tcW w:w="562" w:type="dxa"/>
          </w:tcPr>
          <w:p w:rsidR="00CE7205" w:rsidRDefault="00F9413D">
            <w:r w:rsidRPr="00847A61">
              <w:fldChar w:fldCharType="begin">
                <w:ffData>
                  <w:name w:val="Check1"/>
                  <w:enabled/>
                  <w:calcOnExit w:val="0"/>
                  <w:checkBox>
                    <w:sizeAuto/>
                    <w:default w:val="0"/>
                  </w:checkBox>
                </w:ffData>
              </w:fldChar>
            </w:r>
            <w:r w:rsidR="00CE7205" w:rsidRPr="00847A61">
              <w:instrText xml:space="preserve"> FORMCHECKBOX </w:instrText>
            </w:r>
            <w:r>
              <w:fldChar w:fldCharType="separate"/>
            </w:r>
            <w:r w:rsidRPr="00847A61">
              <w:fldChar w:fldCharType="end"/>
            </w:r>
          </w:p>
        </w:tc>
        <w:tc>
          <w:tcPr>
            <w:tcW w:w="8949" w:type="dxa"/>
          </w:tcPr>
          <w:p w:rsidR="00CE7205" w:rsidRDefault="00CE7205" w:rsidP="006A3C3B">
            <w:r>
              <w:t>Rural Development (RD) 515 Rental Assistance</w:t>
            </w:r>
          </w:p>
        </w:tc>
      </w:tr>
      <w:tr w:rsidR="00E75E2F" w:rsidRPr="00E75E2F" w:rsidTr="009550C6">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8949" w:type="dxa"/>
          </w:tcPr>
          <w:p w:rsidR="00E75E2F" w:rsidRPr="00E75E2F" w:rsidRDefault="00E75E2F" w:rsidP="006A3C3B">
            <w:pPr>
              <w:rPr>
                <w:sz w:val="4"/>
                <w:szCs w:val="4"/>
              </w:rPr>
            </w:pPr>
          </w:p>
        </w:tc>
      </w:tr>
      <w:tr w:rsidR="00CE7205" w:rsidTr="00E75E2F">
        <w:tc>
          <w:tcPr>
            <w:tcW w:w="317" w:type="dxa"/>
          </w:tcPr>
          <w:p w:rsidR="00CE7205" w:rsidRPr="00847A61" w:rsidRDefault="00CE7205"/>
        </w:tc>
        <w:tc>
          <w:tcPr>
            <w:tcW w:w="562" w:type="dxa"/>
          </w:tcPr>
          <w:p w:rsidR="00CE7205" w:rsidRDefault="00F9413D">
            <w:r w:rsidRPr="00847A61">
              <w:fldChar w:fldCharType="begin">
                <w:ffData>
                  <w:name w:val="Check1"/>
                  <w:enabled/>
                  <w:calcOnExit w:val="0"/>
                  <w:checkBox>
                    <w:sizeAuto/>
                    <w:default w:val="0"/>
                  </w:checkBox>
                </w:ffData>
              </w:fldChar>
            </w:r>
            <w:r w:rsidR="00CE7205" w:rsidRPr="00847A61">
              <w:instrText xml:space="preserve"> FORMCHECKBOX </w:instrText>
            </w:r>
            <w:r>
              <w:fldChar w:fldCharType="separate"/>
            </w:r>
            <w:r w:rsidRPr="00847A61">
              <w:fldChar w:fldCharType="end"/>
            </w:r>
          </w:p>
        </w:tc>
        <w:tc>
          <w:tcPr>
            <w:tcW w:w="8949" w:type="dxa"/>
            <w:tcBorders>
              <w:bottom w:val="single" w:sz="4" w:space="0" w:color="BFBFBF" w:themeColor="background1" w:themeShade="BF"/>
            </w:tcBorders>
          </w:tcPr>
          <w:p w:rsidR="00CE7205" w:rsidRDefault="00CE7205" w:rsidP="006A3C3B">
            <w:r>
              <w:t>Other (Specify):</w:t>
            </w:r>
          </w:p>
        </w:tc>
      </w:tr>
      <w:tr w:rsidR="00CE7205" w:rsidTr="00E75E2F">
        <w:tc>
          <w:tcPr>
            <w:tcW w:w="317" w:type="dxa"/>
          </w:tcPr>
          <w:p w:rsidR="00CE7205" w:rsidRDefault="00CE7205" w:rsidP="006A3C3B"/>
        </w:tc>
        <w:tc>
          <w:tcPr>
            <w:tcW w:w="562" w:type="dxa"/>
            <w:tcBorders>
              <w:right w:val="single" w:sz="4" w:space="0" w:color="BFBFBF" w:themeColor="background1" w:themeShade="BF"/>
            </w:tcBorders>
          </w:tcPr>
          <w:p w:rsidR="00CE7205" w:rsidRDefault="00CE7205" w:rsidP="006A3C3B"/>
        </w:tc>
        <w:tc>
          <w:tcPr>
            <w:tcW w:w="8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7205" w:rsidRDefault="00F9413D"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6A3C3B" w:rsidRDefault="006A3C3B" w:rsidP="006A3C3B">
      <w:pPr>
        <w:spacing w:after="0"/>
      </w:pPr>
      <w:r>
        <w:tab/>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2430"/>
      </w:tblGrid>
      <w:tr w:rsidR="009550C6" w:rsidTr="00E75E2F">
        <w:tc>
          <w:tcPr>
            <w:tcW w:w="5778" w:type="dxa"/>
            <w:tcBorders>
              <w:right w:val="single" w:sz="4" w:space="0" w:color="BFBFBF" w:themeColor="background1" w:themeShade="BF"/>
            </w:tcBorders>
          </w:tcPr>
          <w:p w:rsidR="009550C6" w:rsidRPr="009550C6" w:rsidRDefault="009550C6" w:rsidP="00ED2475">
            <w:pPr>
              <w:pStyle w:val="ListParagraph"/>
              <w:numPr>
                <w:ilvl w:val="0"/>
                <w:numId w:val="7"/>
              </w:numPr>
              <w:rPr>
                <w:rFonts w:ascii="MS Gothic" w:eastAsia="MS Gothic" w:hAnsi="MS Gothic" w:cs="MS Gothic"/>
              </w:rPr>
            </w:pPr>
            <w:r>
              <w:t>Number of housing units receiving rental assistance:</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50C6" w:rsidRDefault="00F9413D" w:rsidP="00F84FDA">
            <w:r>
              <w:fldChar w:fldCharType="begin">
                <w:ffData>
                  <w:name w:val="Text1"/>
                  <w:enabled/>
                  <w:calcOnExit w:val="0"/>
                  <w:textInput/>
                </w:ffData>
              </w:fldChar>
            </w:r>
            <w:r w:rsidR="009550C6">
              <w:instrText xml:space="preserve"> FORMTEXT </w:instrText>
            </w:r>
            <w:r>
              <w:fldChar w:fldCharType="separate"/>
            </w:r>
            <w:r w:rsidR="009550C6">
              <w:rPr>
                <w:noProof/>
              </w:rPr>
              <w:t> </w:t>
            </w:r>
            <w:r w:rsidR="009550C6">
              <w:rPr>
                <w:noProof/>
              </w:rPr>
              <w:t> </w:t>
            </w:r>
            <w:r w:rsidR="009550C6">
              <w:rPr>
                <w:noProof/>
              </w:rPr>
              <w:t> </w:t>
            </w:r>
            <w:r w:rsidR="009550C6">
              <w:rPr>
                <w:noProof/>
              </w:rPr>
              <w:t> </w:t>
            </w:r>
            <w:r w:rsidR="009550C6">
              <w:rPr>
                <w:noProof/>
              </w:rPr>
              <w:t> </w:t>
            </w:r>
            <w:r>
              <w:fldChar w:fldCharType="end"/>
            </w:r>
          </w:p>
        </w:tc>
      </w:tr>
    </w:tbl>
    <w:p w:rsidR="006A3C3B" w:rsidRDefault="006A3C3B" w:rsidP="006A3C3B">
      <w:pPr>
        <w:spacing w:after="0"/>
        <w:rPr>
          <w:rFonts w:ascii="MS Gothic" w:eastAsia="MS Gothic" w:hAnsi="MS Gothic" w:cs="MS Gothic"/>
        </w:rPr>
      </w:pP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2430"/>
      </w:tblGrid>
      <w:tr w:rsidR="009550C6" w:rsidTr="00E75E2F">
        <w:tc>
          <w:tcPr>
            <w:tcW w:w="5778" w:type="dxa"/>
            <w:tcBorders>
              <w:right w:val="single" w:sz="4" w:space="0" w:color="BFBFBF" w:themeColor="background1" w:themeShade="BF"/>
            </w:tcBorders>
          </w:tcPr>
          <w:p w:rsidR="009550C6" w:rsidRDefault="009550C6" w:rsidP="00ED2475">
            <w:pPr>
              <w:pStyle w:val="ListParagraph"/>
              <w:numPr>
                <w:ilvl w:val="0"/>
                <w:numId w:val="7"/>
              </w:numPr>
            </w:pPr>
            <w:r>
              <w:t>Number of years remaining on rental assistance contract:</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50C6" w:rsidRDefault="00F9413D" w:rsidP="00F84FDA">
            <w:r>
              <w:fldChar w:fldCharType="begin">
                <w:ffData>
                  <w:name w:val="Text1"/>
                  <w:enabled/>
                  <w:calcOnExit w:val="0"/>
                  <w:textInput/>
                </w:ffData>
              </w:fldChar>
            </w:r>
            <w:r w:rsidR="009550C6">
              <w:instrText xml:space="preserve"> FORMTEXT </w:instrText>
            </w:r>
            <w:r>
              <w:fldChar w:fldCharType="separate"/>
            </w:r>
            <w:r w:rsidR="009550C6">
              <w:rPr>
                <w:noProof/>
              </w:rPr>
              <w:t> </w:t>
            </w:r>
            <w:r w:rsidR="009550C6">
              <w:rPr>
                <w:noProof/>
              </w:rPr>
              <w:t> </w:t>
            </w:r>
            <w:r w:rsidR="009550C6">
              <w:rPr>
                <w:noProof/>
              </w:rPr>
              <w:t> </w:t>
            </w:r>
            <w:r w:rsidR="009550C6">
              <w:rPr>
                <w:noProof/>
              </w:rPr>
              <w:t> </w:t>
            </w:r>
            <w:r w:rsidR="009550C6">
              <w:rPr>
                <w:noProof/>
              </w:rPr>
              <w:t> </w:t>
            </w:r>
            <w:r>
              <w:fldChar w:fldCharType="end"/>
            </w:r>
          </w:p>
        </w:tc>
      </w:tr>
    </w:tbl>
    <w:p w:rsidR="006A3C3B" w:rsidRDefault="006A3C3B" w:rsidP="006A3C3B">
      <w:pPr>
        <w:spacing w:after="0"/>
      </w:pPr>
    </w:p>
    <w:p w:rsidR="00183879" w:rsidRDefault="00183879" w:rsidP="00E4137D">
      <w:pPr>
        <w:spacing w:after="0" w:line="240" w:lineRule="auto"/>
      </w:pPr>
    </w:p>
    <w:p w:rsidR="00F46330" w:rsidRDefault="00F46330" w:rsidP="00F46330">
      <w:pPr>
        <w:pStyle w:val="Heading2"/>
        <w:spacing w:before="0"/>
      </w:pPr>
      <w:r>
        <w:t xml:space="preserve">Tab </w:t>
      </w:r>
      <w:r w:rsidR="00513204">
        <w:t>8</w:t>
      </w:r>
      <w:r>
        <w:t xml:space="preserve"> Forms</w:t>
      </w:r>
    </w:p>
    <w:tbl>
      <w:tblPr>
        <w:tblStyle w:val="TableGrid"/>
        <w:tblW w:w="9828" w:type="dxa"/>
        <w:shd w:val="clear" w:color="auto" w:fill="FFFF99"/>
        <w:tblLook w:val="04A0"/>
      </w:tblPr>
      <w:tblGrid>
        <w:gridCol w:w="9828"/>
      </w:tblGrid>
      <w:tr w:rsidR="00F46330" w:rsidTr="00F46330">
        <w:tc>
          <w:tcPr>
            <w:tcW w:w="9828" w:type="dxa"/>
            <w:shd w:val="clear" w:color="auto" w:fill="FFFF99"/>
          </w:tcPr>
          <w:p w:rsidR="00F46330" w:rsidRDefault="00F46330" w:rsidP="00FC3C7A">
            <w:r>
              <w:t>Please complete the following Excel Form</w:t>
            </w:r>
            <w:r w:rsidR="00064FD8">
              <w:t>s</w:t>
            </w:r>
            <w:r>
              <w:t xml:space="preserve"> and insert </w:t>
            </w:r>
            <w:r w:rsidR="00064FD8">
              <w:t>them</w:t>
            </w:r>
            <w:r>
              <w:t xml:space="preserve"> behind Tab </w:t>
            </w:r>
            <w:r w:rsidR="00FC3C7A">
              <w:t>8</w:t>
            </w:r>
            <w:r>
              <w:t>:</w:t>
            </w:r>
          </w:p>
        </w:tc>
      </w:tr>
      <w:tr w:rsidR="005A2E24" w:rsidTr="00F46330">
        <w:tc>
          <w:tcPr>
            <w:tcW w:w="9828" w:type="dxa"/>
            <w:shd w:val="clear" w:color="auto" w:fill="FFFF99"/>
          </w:tcPr>
          <w:p w:rsidR="005A2E24" w:rsidRDefault="005A2E24" w:rsidP="007B02D1">
            <w:pPr>
              <w:pStyle w:val="ListParagraph"/>
              <w:numPr>
                <w:ilvl w:val="0"/>
                <w:numId w:val="9"/>
              </w:numPr>
            </w:pPr>
            <w:r>
              <w:t>Form 8A Proposed Rents and AMIs Served</w:t>
            </w:r>
          </w:p>
        </w:tc>
      </w:tr>
      <w:tr w:rsidR="005A2E24" w:rsidTr="00F46330">
        <w:tc>
          <w:tcPr>
            <w:tcW w:w="9828" w:type="dxa"/>
            <w:shd w:val="clear" w:color="auto" w:fill="FFFF99"/>
          </w:tcPr>
          <w:p w:rsidR="005A2E24" w:rsidRDefault="005A2E24" w:rsidP="007B02D1">
            <w:pPr>
              <w:pStyle w:val="ListParagraph"/>
              <w:numPr>
                <w:ilvl w:val="0"/>
                <w:numId w:val="9"/>
              </w:numPr>
            </w:pPr>
            <w:r>
              <w:t>Form 8B Operating, Service, and Rent Subsidy Sources</w:t>
            </w:r>
          </w:p>
        </w:tc>
      </w:tr>
      <w:tr w:rsidR="005A2E24" w:rsidTr="00F46330">
        <w:tc>
          <w:tcPr>
            <w:tcW w:w="9828" w:type="dxa"/>
            <w:shd w:val="clear" w:color="auto" w:fill="FFFF99"/>
          </w:tcPr>
          <w:p w:rsidR="005A2E24" w:rsidRDefault="005A2E24" w:rsidP="007B02D1">
            <w:pPr>
              <w:pStyle w:val="ListParagraph"/>
              <w:numPr>
                <w:ilvl w:val="0"/>
                <w:numId w:val="9"/>
              </w:numPr>
            </w:pPr>
            <w:r>
              <w:t xml:space="preserve">Form 8C Operating </w:t>
            </w:r>
            <w:r w:rsidR="007F22D5">
              <w:t>Personnel Expenses</w:t>
            </w:r>
          </w:p>
        </w:tc>
      </w:tr>
      <w:tr w:rsidR="005A2E24" w:rsidTr="00F46330">
        <w:tc>
          <w:tcPr>
            <w:tcW w:w="9828" w:type="dxa"/>
            <w:shd w:val="clear" w:color="auto" w:fill="FFFF99"/>
          </w:tcPr>
          <w:p w:rsidR="005A2E24" w:rsidRDefault="005A2E24" w:rsidP="007B02D1">
            <w:pPr>
              <w:pStyle w:val="ListParagraph"/>
              <w:numPr>
                <w:ilvl w:val="0"/>
                <w:numId w:val="9"/>
              </w:numPr>
            </w:pPr>
            <w:r>
              <w:t xml:space="preserve">Form 8D </w:t>
            </w:r>
            <w:r w:rsidR="007F22D5">
              <w:t>Service Expenses</w:t>
            </w:r>
          </w:p>
        </w:tc>
      </w:tr>
      <w:tr w:rsidR="007F22D5" w:rsidTr="00F46330">
        <w:trPr>
          <w:trHeight w:val="260"/>
        </w:trPr>
        <w:tc>
          <w:tcPr>
            <w:tcW w:w="9828" w:type="dxa"/>
            <w:shd w:val="clear" w:color="auto" w:fill="FFFF99"/>
          </w:tcPr>
          <w:p w:rsidR="007F22D5" w:rsidRDefault="007F22D5" w:rsidP="007B02D1">
            <w:pPr>
              <w:pStyle w:val="ListParagraph"/>
              <w:numPr>
                <w:ilvl w:val="0"/>
                <w:numId w:val="9"/>
              </w:numPr>
            </w:pPr>
            <w:r>
              <w:t>Form 8E Operating Pro Forma</w:t>
            </w:r>
          </w:p>
        </w:tc>
      </w:tr>
      <w:tr w:rsidR="007F22D5" w:rsidTr="00F46330">
        <w:trPr>
          <w:trHeight w:val="260"/>
        </w:trPr>
        <w:tc>
          <w:tcPr>
            <w:tcW w:w="9828" w:type="dxa"/>
            <w:shd w:val="clear" w:color="auto" w:fill="FFFF99"/>
          </w:tcPr>
          <w:p w:rsidR="007F22D5" w:rsidRDefault="007F22D5" w:rsidP="007B02D1">
            <w:pPr>
              <w:pStyle w:val="ListParagraph"/>
              <w:numPr>
                <w:ilvl w:val="0"/>
                <w:numId w:val="9"/>
              </w:numPr>
            </w:pPr>
            <w:r>
              <w:t>Form 8E(2) Operating Pro Forma (Alternate</w:t>
            </w:r>
            <w:r w:rsidR="005A3CAD">
              <w:t xml:space="preserve"> Without Subsidy</w:t>
            </w:r>
            <w:r>
              <w:t>)</w:t>
            </w:r>
          </w:p>
        </w:tc>
      </w:tr>
      <w:tr w:rsidR="00F46330" w:rsidTr="00F46330">
        <w:trPr>
          <w:trHeight w:val="260"/>
        </w:trPr>
        <w:tc>
          <w:tcPr>
            <w:tcW w:w="9828" w:type="dxa"/>
            <w:shd w:val="clear" w:color="auto" w:fill="FFFF99"/>
          </w:tcPr>
          <w:p w:rsidR="00064FD8" w:rsidRDefault="00064FD8" w:rsidP="007B02D1">
            <w:pPr>
              <w:pStyle w:val="ListParagraph"/>
              <w:numPr>
                <w:ilvl w:val="0"/>
                <w:numId w:val="9"/>
              </w:numPr>
            </w:pPr>
            <w:r>
              <w:t xml:space="preserve">Form </w:t>
            </w:r>
            <w:r w:rsidR="00513204">
              <w:t>8</w:t>
            </w:r>
            <w:r w:rsidR="007F22D5">
              <w:t>F</w:t>
            </w:r>
            <w:r>
              <w:t xml:space="preserve"> Operating </w:t>
            </w:r>
            <w:r w:rsidR="007F22D5">
              <w:t>Pro Forma Details</w:t>
            </w:r>
          </w:p>
        </w:tc>
      </w:tr>
    </w:tbl>
    <w:p w:rsidR="00064FD8" w:rsidRDefault="00064FD8" w:rsidP="004E499E">
      <w:pPr>
        <w:spacing w:after="0" w:line="240" w:lineRule="auto"/>
      </w:pPr>
    </w:p>
    <w:p w:rsidR="005735D9" w:rsidRDefault="005735D9" w:rsidP="004E499E">
      <w:pPr>
        <w:spacing w:after="0" w:line="240" w:lineRule="auto"/>
      </w:pPr>
    </w:p>
    <w:p w:rsidR="00064FD8" w:rsidRDefault="00064FD8" w:rsidP="004E499E">
      <w:pPr>
        <w:pStyle w:val="Heading2"/>
        <w:spacing w:before="0"/>
      </w:pPr>
      <w:r>
        <w:t xml:space="preserve">Tab </w:t>
      </w:r>
      <w:r w:rsidR="00513204">
        <w:t>8</w:t>
      </w:r>
      <w:r>
        <w:t xml:space="preserve"> Attachment</w:t>
      </w:r>
    </w:p>
    <w:tbl>
      <w:tblPr>
        <w:tblStyle w:val="TableGrid"/>
        <w:tblW w:w="9828" w:type="dxa"/>
        <w:tblBorders>
          <w:insideV w:val="single" w:sz="4" w:space="0" w:color="BFBFBF" w:themeColor="background1" w:themeShade="BF"/>
        </w:tblBorders>
        <w:tblLook w:val="04A0"/>
      </w:tblPr>
      <w:tblGrid>
        <w:gridCol w:w="1423"/>
        <w:gridCol w:w="485"/>
        <w:gridCol w:w="7920"/>
      </w:tblGrid>
      <w:tr w:rsidR="002769C6" w:rsidTr="002769C6">
        <w:tc>
          <w:tcPr>
            <w:tcW w:w="1423" w:type="dxa"/>
          </w:tcPr>
          <w:p w:rsidR="002769C6" w:rsidRDefault="002769C6" w:rsidP="00D22C0C"/>
        </w:tc>
        <w:tc>
          <w:tcPr>
            <w:tcW w:w="485" w:type="dxa"/>
          </w:tcPr>
          <w:p w:rsidR="002769C6" w:rsidRDefault="00F9413D" w:rsidP="002769C6">
            <w:r>
              <w:fldChar w:fldCharType="begin">
                <w:ffData>
                  <w:name w:val="Check4"/>
                  <w:enabled/>
                  <w:calcOnExit w:val="0"/>
                  <w:checkBox>
                    <w:sizeAuto/>
                    <w:default w:val="0"/>
                  </w:checkBox>
                </w:ffData>
              </w:fldChar>
            </w:r>
            <w:r w:rsidR="002769C6">
              <w:instrText xml:space="preserve"> FORMCHECKBOX </w:instrText>
            </w:r>
            <w:r>
              <w:fldChar w:fldCharType="separate"/>
            </w:r>
            <w:r>
              <w:fldChar w:fldCharType="end"/>
            </w:r>
            <w:r w:rsidR="002769C6">
              <w:t xml:space="preserve"> </w:t>
            </w:r>
          </w:p>
        </w:tc>
        <w:tc>
          <w:tcPr>
            <w:tcW w:w="7920" w:type="dxa"/>
          </w:tcPr>
          <w:p w:rsidR="002769C6" w:rsidRDefault="002769C6" w:rsidP="00064FD8">
            <w:r>
              <w:t>Documentation of utility allowance calculations and schedule</w:t>
            </w:r>
          </w:p>
        </w:tc>
      </w:tr>
    </w:tbl>
    <w:p w:rsidR="00962722" w:rsidRDefault="00962722">
      <w:pPr>
        <w:rPr>
          <w:rFonts w:asciiTheme="majorHAnsi" w:eastAsiaTheme="majorEastAsia" w:hAnsiTheme="majorHAnsi" w:cstheme="majorBidi"/>
          <w:b/>
          <w:bCs/>
          <w:color w:val="365F91" w:themeColor="accent1" w:themeShade="BF"/>
          <w:sz w:val="32"/>
          <w:szCs w:val="28"/>
        </w:rPr>
      </w:pPr>
      <w:bookmarkStart w:id="19" w:name="_Section_9:_Development"/>
      <w:bookmarkEnd w:id="19"/>
    </w:p>
    <w:p w:rsidR="0051026B" w:rsidRPr="00786AB4" w:rsidRDefault="0051026B" w:rsidP="00786AB4">
      <w:pPr>
        <w:pStyle w:val="Heading1"/>
        <w:pBdr>
          <w:bottom w:val="double" w:sz="4" w:space="1" w:color="632423" w:themeColor="accent2" w:themeShade="80"/>
        </w:pBdr>
        <w:spacing w:before="0"/>
        <w:rPr>
          <w:sz w:val="32"/>
        </w:rPr>
      </w:pPr>
      <w:r w:rsidRPr="00786AB4">
        <w:rPr>
          <w:sz w:val="32"/>
        </w:rPr>
        <w:t xml:space="preserve">Section </w:t>
      </w:r>
      <w:r w:rsidR="00513204" w:rsidRPr="00786AB4">
        <w:rPr>
          <w:sz w:val="32"/>
        </w:rPr>
        <w:t>9</w:t>
      </w:r>
      <w:r w:rsidRPr="00786AB4">
        <w:rPr>
          <w:sz w:val="32"/>
        </w:rPr>
        <w:t>: Development Team</w:t>
      </w:r>
    </w:p>
    <w:p w:rsidR="00AB7171" w:rsidRPr="00AB7171" w:rsidRDefault="00AB7171" w:rsidP="00AB7171">
      <w:pPr>
        <w:spacing w:after="0" w:line="240" w:lineRule="auto"/>
      </w:pPr>
    </w:p>
    <w:p w:rsidR="00242C53" w:rsidRDefault="00A67421" w:rsidP="00A67421">
      <w:pPr>
        <w:pStyle w:val="Heading2"/>
        <w:spacing w:before="0" w:line="240" w:lineRule="auto"/>
      </w:pPr>
      <w:r>
        <w:t xml:space="preserve">Development </w:t>
      </w:r>
      <w:r w:rsidR="007661EE">
        <w:t>Personnel</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8"/>
      </w:tblGrid>
      <w:tr w:rsidR="003D494B" w:rsidTr="003D494B">
        <w:tc>
          <w:tcPr>
            <w:tcW w:w="9828" w:type="dxa"/>
          </w:tcPr>
          <w:p w:rsidR="003D494B" w:rsidRDefault="003D494B" w:rsidP="00A67421">
            <w:pPr>
              <w:pStyle w:val="ListParagraph"/>
              <w:numPr>
                <w:ilvl w:val="0"/>
                <w:numId w:val="50"/>
              </w:numPr>
            </w:pPr>
            <w:r>
              <w:t>List t</w:t>
            </w:r>
            <w:r w:rsidR="00844B83">
              <w:t>he names of key members of the s</w:t>
            </w:r>
            <w:r>
              <w:t>ponsor organization’s development team, their titles and their years of experience in affordable housing below.</w:t>
            </w:r>
          </w:p>
        </w:tc>
      </w:tr>
    </w:tbl>
    <w:p w:rsidR="007661EE" w:rsidRPr="00B320A8" w:rsidRDefault="007661EE" w:rsidP="007661EE">
      <w:pPr>
        <w:spacing w:after="0"/>
        <w:rPr>
          <w:sz w:val="4"/>
          <w:szCs w:val="4"/>
        </w:rPr>
      </w:pPr>
    </w:p>
    <w:tbl>
      <w:tblPr>
        <w:tblStyle w:val="TableGrid"/>
        <w:tblW w:w="9738" w:type="dxa"/>
        <w:tblLook w:val="04A0"/>
      </w:tblPr>
      <w:tblGrid>
        <w:gridCol w:w="2898"/>
        <w:gridCol w:w="4500"/>
        <w:gridCol w:w="2340"/>
      </w:tblGrid>
      <w:tr w:rsidR="007661EE" w:rsidTr="00CE7205">
        <w:tc>
          <w:tcPr>
            <w:tcW w:w="2898" w:type="dxa"/>
            <w:shd w:val="clear" w:color="auto" w:fill="F2F2F2" w:themeFill="background1" w:themeFillShade="F2"/>
          </w:tcPr>
          <w:p w:rsidR="007661EE" w:rsidRPr="007661EE" w:rsidRDefault="007661EE" w:rsidP="007661EE">
            <w:pPr>
              <w:rPr>
                <w:b/>
              </w:rPr>
            </w:pPr>
            <w:r w:rsidRPr="007661EE">
              <w:rPr>
                <w:b/>
              </w:rPr>
              <w:t>Name</w:t>
            </w:r>
          </w:p>
        </w:tc>
        <w:tc>
          <w:tcPr>
            <w:tcW w:w="4500" w:type="dxa"/>
            <w:shd w:val="clear" w:color="auto" w:fill="F2F2F2" w:themeFill="background1" w:themeFillShade="F2"/>
          </w:tcPr>
          <w:p w:rsidR="007661EE" w:rsidRPr="007661EE" w:rsidRDefault="007661EE" w:rsidP="007661EE">
            <w:pPr>
              <w:rPr>
                <w:b/>
              </w:rPr>
            </w:pPr>
            <w:r w:rsidRPr="007661EE">
              <w:rPr>
                <w:b/>
              </w:rPr>
              <w:t xml:space="preserve">Title </w:t>
            </w:r>
          </w:p>
          <w:p w:rsidR="007661EE" w:rsidRDefault="007661EE" w:rsidP="007661EE">
            <w:r>
              <w:t>(</w:t>
            </w:r>
            <w:r w:rsidRPr="007661EE">
              <w:rPr>
                <w:i/>
              </w:rPr>
              <w:t>e.g., executive director, project manager.</w:t>
            </w:r>
            <w:r>
              <w:t>)</w:t>
            </w:r>
          </w:p>
        </w:tc>
        <w:tc>
          <w:tcPr>
            <w:tcW w:w="2340" w:type="dxa"/>
            <w:shd w:val="clear" w:color="auto" w:fill="F2F2F2" w:themeFill="background1" w:themeFillShade="F2"/>
          </w:tcPr>
          <w:p w:rsidR="007661EE" w:rsidRPr="007661EE" w:rsidRDefault="007661EE" w:rsidP="007661EE">
            <w:pPr>
              <w:rPr>
                <w:b/>
              </w:rPr>
            </w:pPr>
            <w:r w:rsidRPr="007661EE">
              <w:rPr>
                <w:b/>
              </w:rPr>
              <w:t>Years’ Experience in Affordable Housing</w:t>
            </w:r>
          </w:p>
        </w:tc>
      </w:tr>
      <w:tr w:rsidR="00F84FDA" w:rsidTr="00CE7205">
        <w:tc>
          <w:tcPr>
            <w:tcW w:w="2898"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340"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CE7205">
        <w:tc>
          <w:tcPr>
            <w:tcW w:w="2898"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340"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CE7205">
        <w:tc>
          <w:tcPr>
            <w:tcW w:w="2898"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340"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CE7205">
        <w:tc>
          <w:tcPr>
            <w:tcW w:w="2898"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340"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bl>
    <w:p w:rsidR="00F13D9A" w:rsidRDefault="00F13D9A" w:rsidP="00F13D9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9288"/>
      </w:tblGrid>
      <w:tr w:rsidR="00FC3C7A" w:rsidTr="00FC3C7A">
        <w:tc>
          <w:tcPr>
            <w:tcW w:w="9576" w:type="dxa"/>
            <w:gridSpan w:val="2"/>
            <w:shd w:val="clear" w:color="auto" w:fill="auto"/>
          </w:tcPr>
          <w:p w:rsidR="00FC3C7A" w:rsidRDefault="00FC3C7A" w:rsidP="00A67421">
            <w:pPr>
              <w:pStyle w:val="ListParagraph"/>
              <w:numPr>
                <w:ilvl w:val="0"/>
                <w:numId w:val="50"/>
              </w:numPr>
            </w:pPr>
            <w:r>
              <w:t>Please explain the roles and responsibilities of each individual project development team member, including consultants, and their experience with those specific tasks or roles.</w:t>
            </w:r>
          </w:p>
        </w:tc>
      </w:tr>
      <w:tr w:rsidR="00FC3C7A" w:rsidTr="00E75E2F">
        <w:tc>
          <w:tcPr>
            <w:tcW w:w="288" w:type="dxa"/>
            <w:tcBorders>
              <w:right w:val="single" w:sz="4" w:space="0" w:color="BFBFBF" w:themeColor="background1" w:themeShade="BF"/>
            </w:tcBorders>
            <w:shd w:val="clear" w:color="auto" w:fill="auto"/>
          </w:tcPr>
          <w:p w:rsidR="00FC3C7A" w:rsidRDefault="00FC3C7A" w:rsidP="00F13D9A"/>
        </w:tc>
        <w:tc>
          <w:tcPr>
            <w:tcW w:w="9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C3C7A" w:rsidRDefault="00F9413D" w:rsidP="00F13D9A">
            <w:r>
              <w:fldChar w:fldCharType="begin">
                <w:ffData>
                  <w:name w:val="Text8"/>
                  <w:enabled/>
                  <w:calcOnExit w:val="0"/>
                  <w:textInput/>
                </w:ffData>
              </w:fldChar>
            </w:r>
            <w:bookmarkStart w:id="20" w:name="Text8"/>
            <w:r w:rsidR="00FC3C7A">
              <w:instrText xml:space="preserve"> FORMTEXT </w:instrText>
            </w:r>
            <w:r>
              <w:fldChar w:fldCharType="separate"/>
            </w:r>
            <w:r w:rsidR="00FC3C7A">
              <w:rPr>
                <w:noProof/>
              </w:rPr>
              <w:t> </w:t>
            </w:r>
            <w:r w:rsidR="00FC3C7A">
              <w:rPr>
                <w:noProof/>
              </w:rPr>
              <w:t> </w:t>
            </w:r>
            <w:r w:rsidR="00FC3C7A">
              <w:rPr>
                <w:noProof/>
              </w:rPr>
              <w:t> </w:t>
            </w:r>
            <w:r w:rsidR="00FC3C7A">
              <w:rPr>
                <w:noProof/>
              </w:rPr>
              <w:t> </w:t>
            </w:r>
            <w:r w:rsidR="00FC3C7A">
              <w:rPr>
                <w:noProof/>
              </w:rPr>
              <w:t> </w:t>
            </w:r>
            <w:r>
              <w:fldChar w:fldCharType="end"/>
            </w:r>
            <w:bookmarkEnd w:id="20"/>
          </w:p>
        </w:tc>
      </w:tr>
    </w:tbl>
    <w:p w:rsidR="00B320A8" w:rsidRDefault="00B320A8"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Pr="00183879" w:rsidRDefault="00183879" w:rsidP="00A67421">
            <w:pPr>
              <w:pStyle w:val="ListParagraph"/>
              <w:numPr>
                <w:ilvl w:val="0"/>
                <w:numId w:val="50"/>
              </w:numPr>
            </w:pPr>
            <w:r w:rsidRPr="00736B4A">
              <w:t>Describe how project functions will be delineated across the development team to avoid redundancy and duplication of fees.</w:t>
            </w:r>
          </w:p>
        </w:tc>
      </w:tr>
      <w:tr w:rsidR="00183879" w:rsidTr="00E75E2F">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F9413D"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183879" w:rsidRDefault="00183879"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62722" w:rsidTr="00694AF4">
        <w:tc>
          <w:tcPr>
            <w:tcW w:w="9828" w:type="dxa"/>
            <w:gridSpan w:val="2"/>
          </w:tcPr>
          <w:p w:rsidR="00962722" w:rsidRPr="008579DC" w:rsidRDefault="00962722" w:rsidP="00A67421">
            <w:pPr>
              <w:pStyle w:val="ListParagraph"/>
              <w:numPr>
                <w:ilvl w:val="0"/>
                <w:numId w:val="50"/>
              </w:numPr>
              <w:rPr>
                <w:bCs/>
                <w:color w:val="000000"/>
              </w:rPr>
            </w:pPr>
            <w:r w:rsidRPr="008579DC">
              <w:rPr>
                <w:bCs/>
                <w:color w:val="000000"/>
              </w:rPr>
              <w:t xml:space="preserve">If your organization is new to development, has experienced staff turnover or you have chosen to take on more direct development responsibility of development tasks since your organization last completed a housing development project, please describe how you are supporting and training development team staff in their new roles. </w:t>
            </w:r>
          </w:p>
        </w:tc>
      </w:tr>
      <w:tr w:rsidR="00962722" w:rsidTr="00694AF4">
        <w:tc>
          <w:tcPr>
            <w:tcW w:w="317" w:type="dxa"/>
            <w:tcBorders>
              <w:right w:val="single" w:sz="4" w:space="0" w:color="BFBFBF" w:themeColor="background1" w:themeShade="BF"/>
            </w:tcBorders>
          </w:tcPr>
          <w:p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Default="00F9413D" w:rsidP="00694AF4">
            <w:r>
              <w:fldChar w:fldCharType="begin">
                <w:ffData>
                  <w:name w:val="Text1"/>
                  <w:enabled/>
                  <w:calcOnExit w:val="0"/>
                  <w:textInput/>
                </w:ffData>
              </w:fldChar>
            </w:r>
            <w:r w:rsidR="00962722">
              <w:instrText xml:space="preserve"> FORMTEXT </w:instrText>
            </w:r>
            <w:r>
              <w:fldChar w:fldCharType="separate"/>
            </w:r>
            <w:r w:rsidR="00962722">
              <w:rPr>
                <w:noProof/>
              </w:rPr>
              <w:t> </w:t>
            </w:r>
            <w:r w:rsidR="00962722">
              <w:rPr>
                <w:noProof/>
              </w:rPr>
              <w:t> </w:t>
            </w:r>
            <w:r w:rsidR="00962722">
              <w:rPr>
                <w:noProof/>
              </w:rPr>
              <w:t> </w:t>
            </w:r>
            <w:r w:rsidR="00962722">
              <w:rPr>
                <w:noProof/>
              </w:rPr>
              <w:t> </w:t>
            </w:r>
            <w:r w:rsidR="00962722">
              <w:rPr>
                <w:noProof/>
              </w:rPr>
              <w:t> </w:t>
            </w:r>
            <w:r>
              <w:fldChar w:fldCharType="end"/>
            </w:r>
          </w:p>
        </w:tc>
      </w:tr>
    </w:tbl>
    <w:p w:rsidR="00962722" w:rsidRDefault="00962722" w:rsidP="00B320A8">
      <w:pPr>
        <w:spacing w:after="0" w:line="240" w:lineRule="auto"/>
      </w:pPr>
    </w:p>
    <w:p w:rsidR="00183879" w:rsidRDefault="00183879" w:rsidP="00E4137D">
      <w:pPr>
        <w:spacing w:after="0" w:line="240" w:lineRule="auto"/>
      </w:pPr>
    </w:p>
    <w:p w:rsidR="007661EE" w:rsidRDefault="007661EE" w:rsidP="00E4137D">
      <w:pPr>
        <w:pStyle w:val="Heading2"/>
        <w:spacing w:before="0"/>
      </w:pPr>
      <w:r>
        <w:t>Organizational History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2289"/>
        <w:gridCol w:w="6660"/>
      </w:tblGrid>
      <w:tr w:rsidR="00A67421" w:rsidTr="00654B14">
        <w:tc>
          <w:tcPr>
            <w:tcW w:w="3168" w:type="dxa"/>
            <w:gridSpan w:val="3"/>
          </w:tcPr>
          <w:p w:rsidR="00A67421" w:rsidRDefault="00A67421" w:rsidP="00654B14">
            <w:pPr>
              <w:pStyle w:val="ListParagraph"/>
              <w:numPr>
                <w:ilvl w:val="0"/>
                <w:numId w:val="50"/>
              </w:numPr>
            </w:pPr>
            <w:r>
              <w:t>Sponsor Organization Type:</w:t>
            </w:r>
          </w:p>
        </w:tc>
        <w:tc>
          <w:tcPr>
            <w:tcW w:w="6660" w:type="dxa"/>
          </w:tcPr>
          <w:p w:rsidR="00A67421" w:rsidRDefault="00F9413D" w:rsidP="00654B14">
            <w:r>
              <w:fldChar w:fldCharType="begin">
                <w:ffData>
                  <w:name w:val="Dropdown4"/>
                  <w:enabled/>
                  <w:calcOnExit w:val="0"/>
                  <w:ddList>
                    <w:listEntry w:val="Select..."/>
                    <w:listEntry w:val="Local Government"/>
                    <w:listEntry w:val="Local Housing Authority"/>
                    <w:listEntry w:val="Nonprofit Organization"/>
                    <w:listEntry w:val="Federally-Recognized Indian Tribe"/>
                    <w:listEntry w:val="Regional Support Network (per RCW 77.24)"/>
                    <w:listEntry w:val="For-Profit Entity"/>
                    <w:listEntry w:val="Other"/>
                  </w:ddList>
                </w:ffData>
              </w:fldChar>
            </w:r>
            <w:bookmarkStart w:id="21" w:name="Dropdown4"/>
            <w:r w:rsidR="00A67421">
              <w:instrText xml:space="preserve"> FORMDROPDOWN </w:instrText>
            </w:r>
            <w:r>
              <w:fldChar w:fldCharType="separate"/>
            </w:r>
            <w:r>
              <w:fldChar w:fldCharType="end"/>
            </w:r>
            <w:bookmarkEnd w:id="21"/>
          </w:p>
        </w:tc>
      </w:tr>
      <w:tr w:rsidR="00A67421" w:rsidTr="00654B14">
        <w:tc>
          <w:tcPr>
            <w:tcW w:w="317" w:type="dxa"/>
          </w:tcPr>
          <w:p w:rsidR="00A67421" w:rsidRDefault="00A67421" w:rsidP="00654B14"/>
        </w:tc>
        <w:tc>
          <w:tcPr>
            <w:tcW w:w="9511" w:type="dxa"/>
            <w:gridSpan w:val="3"/>
          </w:tcPr>
          <w:p w:rsidR="00A67421" w:rsidRDefault="00A67421" w:rsidP="00654B14">
            <w:r>
              <w:t>If other, please specify:</w:t>
            </w:r>
          </w:p>
        </w:tc>
      </w:tr>
      <w:tr w:rsidR="00A67421" w:rsidTr="00654B14">
        <w:tc>
          <w:tcPr>
            <w:tcW w:w="317" w:type="dxa"/>
          </w:tcPr>
          <w:p w:rsidR="00A67421" w:rsidRDefault="00A67421" w:rsidP="00654B14"/>
        </w:tc>
        <w:tc>
          <w:tcPr>
            <w:tcW w:w="562" w:type="dxa"/>
            <w:tcBorders>
              <w:right w:val="single" w:sz="4" w:space="0" w:color="BFBFBF" w:themeColor="background1" w:themeShade="BF"/>
            </w:tcBorders>
          </w:tcPr>
          <w:p w:rsidR="00A67421" w:rsidRDefault="00A67421" w:rsidP="00654B14"/>
        </w:tc>
        <w:tc>
          <w:tcPr>
            <w:tcW w:w="8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7421" w:rsidRDefault="00F9413D" w:rsidP="00654B14">
            <w:r>
              <w:fldChar w:fldCharType="begin">
                <w:ffData>
                  <w:name w:val="Text1"/>
                  <w:enabled/>
                  <w:calcOnExit w:val="0"/>
                  <w:textInput/>
                </w:ffData>
              </w:fldChar>
            </w:r>
            <w:r w:rsidR="00A67421">
              <w:instrText xml:space="preserve"> FORMTEXT </w:instrText>
            </w:r>
            <w:r>
              <w:fldChar w:fldCharType="separate"/>
            </w:r>
            <w:r w:rsidR="00A67421">
              <w:rPr>
                <w:noProof/>
              </w:rPr>
              <w:t> </w:t>
            </w:r>
            <w:r w:rsidR="00A67421">
              <w:rPr>
                <w:noProof/>
              </w:rPr>
              <w:t> </w:t>
            </w:r>
            <w:r w:rsidR="00A67421">
              <w:rPr>
                <w:noProof/>
              </w:rPr>
              <w:t> </w:t>
            </w:r>
            <w:r w:rsidR="00A67421">
              <w:rPr>
                <w:noProof/>
              </w:rPr>
              <w:t> </w:t>
            </w:r>
            <w:r w:rsidR="00A67421">
              <w:rPr>
                <w:noProof/>
              </w:rPr>
              <w:t> </w:t>
            </w:r>
            <w:r>
              <w:fldChar w:fldCharType="end"/>
            </w:r>
          </w:p>
        </w:tc>
      </w:tr>
    </w:tbl>
    <w:p w:rsidR="00A67421" w:rsidRPr="00A67421" w:rsidRDefault="00A67421" w:rsidP="00A67421">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3658"/>
        <w:gridCol w:w="1173"/>
        <w:gridCol w:w="3600"/>
        <w:gridCol w:w="1080"/>
      </w:tblGrid>
      <w:tr w:rsidR="0052588A" w:rsidTr="00E014D2">
        <w:trPr>
          <w:trHeight w:val="270"/>
        </w:trPr>
        <w:tc>
          <w:tcPr>
            <w:tcW w:w="317" w:type="dxa"/>
          </w:tcPr>
          <w:p w:rsidR="0052588A" w:rsidRDefault="0052588A" w:rsidP="00A67421">
            <w:pPr>
              <w:pStyle w:val="ListParagraph"/>
              <w:numPr>
                <w:ilvl w:val="0"/>
                <w:numId w:val="50"/>
              </w:numPr>
            </w:pPr>
          </w:p>
        </w:tc>
        <w:tc>
          <w:tcPr>
            <w:tcW w:w="8431" w:type="dxa"/>
            <w:gridSpan w:val="3"/>
            <w:tcBorders>
              <w:bottom w:val="single" w:sz="4" w:space="0" w:color="BFBFBF" w:themeColor="background1" w:themeShade="BF"/>
              <w:right w:val="single" w:sz="4" w:space="0" w:color="BFBFBF" w:themeColor="background1" w:themeShade="BF"/>
            </w:tcBorders>
          </w:tcPr>
          <w:p w:rsidR="0052588A" w:rsidRDefault="0052588A" w:rsidP="0052588A">
            <w:r>
              <w:t>Has the sponsor organization developed affordable housing projects previously?</w:t>
            </w:r>
          </w:p>
        </w:tc>
        <w:tc>
          <w:tcPr>
            <w:tcW w:w="1080" w:type="dxa"/>
            <w:vMerge w:val="restart"/>
            <w:tcBorders>
              <w:left w:val="single" w:sz="4" w:space="0" w:color="BFBFBF" w:themeColor="background1" w:themeShade="BF"/>
            </w:tcBorders>
          </w:tcPr>
          <w:p w:rsidR="0052588A" w:rsidRDefault="00F9413D"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Yes</w:t>
            </w:r>
          </w:p>
          <w:p w:rsidR="0052588A" w:rsidRDefault="00F9413D"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No</w:t>
            </w:r>
          </w:p>
        </w:tc>
      </w:tr>
      <w:tr w:rsidR="0052588A" w:rsidTr="00E014D2">
        <w:trPr>
          <w:trHeight w:val="270"/>
        </w:trPr>
        <w:tc>
          <w:tcPr>
            <w:tcW w:w="317" w:type="dxa"/>
          </w:tcPr>
          <w:p w:rsidR="0052588A" w:rsidRDefault="0052588A" w:rsidP="0052588A"/>
        </w:tc>
        <w:tc>
          <w:tcPr>
            <w:tcW w:w="8431" w:type="dxa"/>
            <w:gridSpan w:val="3"/>
            <w:tcBorders>
              <w:top w:val="single" w:sz="4" w:space="0" w:color="BFBFBF" w:themeColor="background1" w:themeShade="BF"/>
              <w:right w:val="single" w:sz="4" w:space="0" w:color="BFBFBF" w:themeColor="background1" w:themeShade="BF"/>
            </w:tcBorders>
          </w:tcPr>
          <w:p w:rsidR="0052588A" w:rsidRDefault="0052588A" w:rsidP="0052588A">
            <w:pPr>
              <w:pStyle w:val="ListParagraph"/>
              <w:ind w:left="360"/>
            </w:pPr>
          </w:p>
        </w:tc>
        <w:tc>
          <w:tcPr>
            <w:tcW w:w="1080" w:type="dxa"/>
            <w:vMerge/>
            <w:tcBorders>
              <w:left w:val="single" w:sz="4" w:space="0" w:color="BFBFBF" w:themeColor="background1" w:themeShade="BF"/>
            </w:tcBorders>
          </w:tcPr>
          <w:p w:rsidR="0052588A" w:rsidRDefault="0052588A" w:rsidP="00F84FDA"/>
        </w:tc>
      </w:tr>
      <w:tr w:rsidR="00F13D9A" w:rsidTr="00E75E2F">
        <w:tc>
          <w:tcPr>
            <w:tcW w:w="317" w:type="dxa"/>
          </w:tcPr>
          <w:p w:rsidR="00F13D9A" w:rsidRDefault="00F13D9A" w:rsidP="007661EE"/>
        </w:tc>
        <w:tc>
          <w:tcPr>
            <w:tcW w:w="3658" w:type="dxa"/>
            <w:tcBorders>
              <w:right w:val="single" w:sz="4" w:space="0" w:color="BFBFBF" w:themeColor="background1" w:themeShade="BF"/>
            </w:tcBorders>
          </w:tcPr>
          <w:p w:rsidR="00F13D9A" w:rsidRDefault="00F13D9A" w:rsidP="00ED2475">
            <w:pPr>
              <w:pStyle w:val="ListParagraph"/>
              <w:numPr>
                <w:ilvl w:val="0"/>
                <w:numId w:val="30"/>
              </w:numPr>
            </w:pPr>
            <w:r>
              <w:t>Years of Experience:</w:t>
            </w:r>
          </w:p>
        </w:tc>
        <w:tc>
          <w:tcPr>
            <w:tcW w:w="1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3D9A" w:rsidRDefault="00F9413D" w:rsidP="00F84FDA">
            <w:r>
              <w:fldChar w:fldCharType="begin">
                <w:ffData>
                  <w:name w:val="Text1"/>
                  <w:enabled/>
                  <w:calcOnExit w:val="0"/>
                  <w:textInput/>
                </w:ffData>
              </w:fldChar>
            </w:r>
            <w:r w:rsidR="00F13D9A">
              <w:instrText xml:space="preserve"> FORMTEXT </w:instrText>
            </w:r>
            <w:r>
              <w:fldChar w:fldCharType="separate"/>
            </w:r>
            <w:r w:rsidR="00F13D9A">
              <w:rPr>
                <w:noProof/>
              </w:rPr>
              <w:t> </w:t>
            </w:r>
            <w:r w:rsidR="00F13D9A">
              <w:rPr>
                <w:noProof/>
              </w:rPr>
              <w:t> </w:t>
            </w:r>
            <w:r w:rsidR="00F13D9A">
              <w:rPr>
                <w:noProof/>
              </w:rPr>
              <w:t> </w:t>
            </w:r>
            <w:r w:rsidR="00F13D9A">
              <w:rPr>
                <w:noProof/>
              </w:rPr>
              <w:t> </w:t>
            </w:r>
            <w:r w:rsidR="00F13D9A">
              <w:rPr>
                <w:noProof/>
              </w:rPr>
              <w:t> </w:t>
            </w:r>
            <w:r>
              <w:fldChar w:fldCharType="end"/>
            </w:r>
          </w:p>
        </w:tc>
        <w:tc>
          <w:tcPr>
            <w:tcW w:w="4680" w:type="dxa"/>
            <w:gridSpan w:val="2"/>
            <w:tcBorders>
              <w:left w:val="single" w:sz="4" w:space="0" w:color="BFBFBF" w:themeColor="background1" w:themeShade="BF"/>
            </w:tcBorders>
          </w:tcPr>
          <w:p w:rsidR="00F13D9A" w:rsidRDefault="00F13D9A" w:rsidP="00F84FDA"/>
        </w:tc>
      </w:tr>
      <w:tr w:rsidR="00E75E2F" w:rsidRPr="00E75E2F" w:rsidTr="00E75E2F">
        <w:tc>
          <w:tcPr>
            <w:tcW w:w="317" w:type="dxa"/>
          </w:tcPr>
          <w:p w:rsidR="00E75E2F" w:rsidRPr="00E75E2F" w:rsidRDefault="00E75E2F" w:rsidP="007661EE">
            <w:pPr>
              <w:rPr>
                <w:sz w:val="4"/>
                <w:szCs w:val="4"/>
              </w:rPr>
            </w:pPr>
          </w:p>
        </w:tc>
        <w:tc>
          <w:tcPr>
            <w:tcW w:w="3658" w:type="dxa"/>
          </w:tcPr>
          <w:p w:rsidR="00E75E2F" w:rsidRPr="00E75E2F" w:rsidRDefault="00E75E2F" w:rsidP="00E75E2F">
            <w:pPr>
              <w:pStyle w:val="ListParagraph"/>
              <w:ind w:left="360"/>
              <w:rPr>
                <w:sz w:val="4"/>
                <w:szCs w:val="4"/>
              </w:rPr>
            </w:pPr>
          </w:p>
        </w:tc>
        <w:tc>
          <w:tcPr>
            <w:tcW w:w="1173" w:type="dxa"/>
            <w:tcBorders>
              <w:top w:val="single" w:sz="4" w:space="0" w:color="BFBFBF" w:themeColor="background1" w:themeShade="BF"/>
              <w:bottom w:val="single" w:sz="4" w:space="0" w:color="BFBFBF" w:themeColor="background1" w:themeShade="BF"/>
            </w:tcBorders>
          </w:tcPr>
          <w:p w:rsidR="00E75E2F" w:rsidRPr="00E75E2F" w:rsidRDefault="00E75E2F" w:rsidP="00F84FDA">
            <w:pPr>
              <w:rPr>
                <w:sz w:val="4"/>
                <w:szCs w:val="4"/>
              </w:rPr>
            </w:pPr>
          </w:p>
        </w:tc>
        <w:tc>
          <w:tcPr>
            <w:tcW w:w="4680" w:type="dxa"/>
            <w:gridSpan w:val="2"/>
          </w:tcPr>
          <w:p w:rsidR="00E75E2F" w:rsidRPr="00E75E2F" w:rsidRDefault="00E75E2F" w:rsidP="00F84FDA">
            <w:pPr>
              <w:rPr>
                <w:sz w:val="4"/>
                <w:szCs w:val="4"/>
              </w:rPr>
            </w:pPr>
          </w:p>
        </w:tc>
      </w:tr>
      <w:tr w:rsidR="00F13D9A" w:rsidTr="00E75E2F">
        <w:tc>
          <w:tcPr>
            <w:tcW w:w="317" w:type="dxa"/>
          </w:tcPr>
          <w:p w:rsidR="00F13D9A" w:rsidRDefault="00F13D9A" w:rsidP="007661EE"/>
        </w:tc>
        <w:tc>
          <w:tcPr>
            <w:tcW w:w="3658" w:type="dxa"/>
            <w:tcBorders>
              <w:right w:val="single" w:sz="4" w:space="0" w:color="BFBFBF" w:themeColor="background1" w:themeShade="BF"/>
            </w:tcBorders>
          </w:tcPr>
          <w:p w:rsidR="00F13D9A" w:rsidRDefault="00F13D9A" w:rsidP="00ED2475">
            <w:pPr>
              <w:pStyle w:val="ListParagraph"/>
              <w:numPr>
                <w:ilvl w:val="0"/>
                <w:numId w:val="30"/>
              </w:numPr>
            </w:pPr>
            <w:r>
              <w:t>Number of Projects:</w:t>
            </w:r>
          </w:p>
        </w:tc>
        <w:tc>
          <w:tcPr>
            <w:tcW w:w="1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3D9A" w:rsidRDefault="00F9413D" w:rsidP="00F84FDA">
            <w:r>
              <w:fldChar w:fldCharType="begin">
                <w:ffData>
                  <w:name w:val="Text1"/>
                  <w:enabled/>
                  <w:calcOnExit w:val="0"/>
                  <w:textInput/>
                </w:ffData>
              </w:fldChar>
            </w:r>
            <w:r w:rsidR="00F13D9A">
              <w:instrText xml:space="preserve"> FORMTEXT </w:instrText>
            </w:r>
            <w:r>
              <w:fldChar w:fldCharType="separate"/>
            </w:r>
            <w:r w:rsidR="00F13D9A">
              <w:rPr>
                <w:noProof/>
              </w:rPr>
              <w:t> </w:t>
            </w:r>
            <w:r w:rsidR="00F13D9A">
              <w:rPr>
                <w:noProof/>
              </w:rPr>
              <w:t> </w:t>
            </w:r>
            <w:r w:rsidR="00F13D9A">
              <w:rPr>
                <w:noProof/>
              </w:rPr>
              <w:t> </w:t>
            </w:r>
            <w:r w:rsidR="00F13D9A">
              <w:rPr>
                <w:noProof/>
              </w:rPr>
              <w:t> </w:t>
            </w:r>
            <w:r w:rsidR="00F13D9A">
              <w:rPr>
                <w:noProof/>
              </w:rPr>
              <w:t> </w:t>
            </w:r>
            <w:r>
              <w:fldChar w:fldCharType="end"/>
            </w:r>
          </w:p>
        </w:tc>
        <w:tc>
          <w:tcPr>
            <w:tcW w:w="4680" w:type="dxa"/>
            <w:gridSpan w:val="2"/>
            <w:tcBorders>
              <w:left w:val="single" w:sz="4" w:space="0" w:color="BFBFBF" w:themeColor="background1" w:themeShade="BF"/>
            </w:tcBorders>
          </w:tcPr>
          <w:p w:rsidR="00F13D9A" w:rsidRDefault="00F13D9A" w:rsidP="00F84FDA"/>
        </w:tc>
      </w:tr>
      <w:tr w:rsidR="00E75E2F" w:rsidRPr="00E75E2F" w:rsidTr="00E75E2F">
        <w:tc>
          <w:tcPr>
            <w:tcW w:w="317" w:type="dxa"/>
          </w:tcPr>
          <w:p w:rsidR="00E75E2F" w:rsidRPr="00E75E2F" w:rsidRDefault="00E75E2F" w:rsidP="007661EE">
            <w:pPr>
              <w:rPr>
                <w:sz w:val="4"/>
                <w:szCs w:val="4"/>
              </w:rPr>
            </w:pPr>
          </w:p>
        </w:tc>
        <w:tc>
          <w:tcPr>
            <w:tcW w:w="3658" w:type="dxa"/>
          </w:tcPr>
          <w:p w:rsidR="00E75E2F" w:rsidRPr="00E75E2F" w:rsidRDefault="00E75E2F" w:rsidP="00E75E2F">
            <w:pPr>
              <w:pStyle w:val="ListParagraph"/>
              <w:ind w:left="360"/>
              <w:rPr>
                <w:sz w:val="4"/>
                <w:szCs w:val="4"/>
              </w:rPr>
            </w:pPr>
          </w:p>
        </w:tc>
        <w:tc>
          <w:tcPr>
            <w:tcW w:w="1173" w:type="dxa"/>
            <w:tcBorders>
              <w:top w:val="single" w:sz="4" w:space="0" w:color="BFBFBF" w:themeColor="background1" w:themeShade="BF"/>
              <w:bottom w:val="single" w:sz="4" w:space="0" w:color="BFBFBF" w:themeColor="background1" w:themeShade="BF"/>
            </w:tcBorders>
          </w:tcPr>
          <w:p w:rsidR="00E75E2F" w:rsidRPr="00E75E2F" w:rsidRDefault="00E75E2F" w:rsidP="00F84FDA">
            <w:pPr>
              <w:rPr>
                <w:sz w:val="4"/>
                <w:szCs w:val="4"/>
              </w:rPr>
            </w:pPr>
          </w:p>
        </w:tc>
        <w:tc>
          <w:tcPr>
            <w:tcW w:w="4680" w:type="dxa"/>
            <w:gridSpan w:val="2"/>
          </w:tcPr>
          <w:p w:rsidR="00E75E2F" w:rsidRPr="00E75E2F" w:rsidRDefault="00E75E2F" w:rsidP="00F84FDA">
            <w:pPr>
              <w:rPr>
                <w:sz w:val="4"/>
                <w:szCs w:val="4"/>
              </w:rPr>
            </w:pPr>
          </w:p>
        </w:tc>
      </w:tr>
      <w:tr w:rsidR="00F13D9A" w:rsidTr="00E75E2F">
        <w:tc>
          <w:tcPr>
            <w:tcW w:w="317" w:type="dxa"/>
          </w:tcPr>
          <w:p w:rsidR="00F13D9A" w:rsidRDefault="00F13D9A" w:rsidP="007661EE"/>
        </w:tc>
        <w:tc>
          <w:tcPr>
            <w:tcW w:w="3658" w:type="dxa"/>
            <w:tcBorders>
              <w:right w:val="single" w:sz="4" w:space="0" w:color="BFBFBF" w:themeColor="background1" w:themeShade="BF"/>
            </w:tcBorders>
          </w:tcPr>
          <w:p w:rsidR="00F13D9A" w:rsidRDefault="00F13D9A" w:rsidP="00ED2475">
            <w:pPr>
              <w:pStyle w:val="ListParagraph"/>
              <w:numPr>
                <w:ilvl w:val="0"/>
                <w:numId w:val="30"/>
              </w:numPr>
            </w:pPr>
            <w:r>
              <w:t>Number Units Placed in Service:</w:t>
            </w:r>
          </w:p>
        </w:tc>
        <w:tc>
          <w:tcPr>
            <w:tcW w:w="1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3D9A" w:rsidRDefault="00F9413D" w:rsidP="00F84FDA">
            <w:r>
              <w:fldChar w:fldCharType="begin">
                <w:ffData>
                  <w:name w:val="Text1"/>
                  <w:enabled/>
                  <w:calcOnExit w:val="0"/>
                  <w:textInput/>
                </w:ffData>
              </w:fldChar>
            </w:r>
            <w:r w:rsidR="00F13D9A">
              <w:instrText xml:space="preserve"> FORMTEXT </w:instrText>
            </w:r>
            <w:r>
              <w:fldChar w:fldCharType="separate"/>
            </w:r>
            <w:r w:rsidR="00F13D9A">
              <w:rPr>
                <w:noProof/>
              </w:rPr>
              <w:t> </w:t>
            </w:r>
            <w:r w:rsidR="00F13D9A">
              <w:rPr>
                <w:noProof/>
              </w:rPr>
              <w:t> </w:t>
            </w:r>
            <w:r w:rsidR="00F13D9A">
              <w:rPr>
                <w:noProof/>
              </w:rPr>
              <w:t> </w:t>
            </w:r>
            <w:r w:rsidR="00F13D9A">
              <w:rPr>
                <w:noProof/>
              </w:rPr>
              <w:t> </w:t>
            </w:r>
            <w:r w:rsidR="00F13D9A">
              <w:rPr>
                <w:noProof/>
              </w:rPr>
              <w:t> </w:t>
            </w:r>
            <w:r>
              <w:fldChar w:fldCharType="end"/>
            </w:r>
          </w:p>
        </w:tc>
        <w:tc>
          <w:tcPr>
            <w:tcW w:w="4680" w:type="dxa"/>
            <w:gridSpan w:val="2"/>
            <w:tcBorders>
              <w:left w:val="single" w:sz="4" w:space="0" w:color="BFBFBF" w:themeColor="background1" w:themeShade="BF"/>
            </w:tcBorders>
          </w:tcPr>
          <w:p w:rsidR="00F13D9A" w:rsidRDefault="00F13D9A" w:rsidP="00F84FDA"/>
        </w:tc>
      </w:tr>
    </w:tbl>
    <w:p w:rsidR="00E4137D" w:rsidRDefault="00E4137D"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A67421" w:rsidTr="00654B14">
        <w:tc>
          <w:tcPr>
            <w:tcW w:w="9828" w:type="dxa"/>
            <w:gridSpan w:val="2"/>
          </w:tcPr>
          <w:p w:rsidR="00A67421" w:rsidRPr="00183879" w:rsidRDefault="00A67421" w:rsidP="00654B14">
            <w:pPr>
              <w:pStyle w:val="ListParagraph"/>
              <w:numPr>
                <w:ilvl w:val="0"/>
                <w:numId w:val="50"/>
              </w:numPr>
            </w:pPr>
            <w:r w:rsidRPr="00736B4A">
              <w:t>Describe the last three development projects completed by your organization, including whether the projects were completed within the planned timeframe and budget, any challenges experienced, hurdles overcome, lessons learned, and any subsequent process improvements initiated.</w:t>
            </w:r>
          </w:p>
        </w:tc>
      </w:tr>
      <w:tr w:rsidR="00A67421" w:rsidTr="00654B14">
        <w:tc>
          <w:tcPr>
            <w:tcW w:w="317" w:type="dxa"/>
            <w:tcBorders>
              <w:right w:val="single" w:sz="4" w:space="0" w:color="BFBFBF" w:themeColor="background1" w:themeShade="BF"/>
            </w:tcBorders>
          </w:tcPr>
          <w:p w:rsidR="00A67421" w:rsidRDefault="00A67421" w:rsidP="00654B1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7421" w:rsidRDefault="00F9413D" w:rsidP="00654B14">
            <w:r>
              <w:fldChar w:fldCharType="begin">
                <w:ffData>
                  <w:name w:val="Text1"/>
                  <w:enabled/>
                  <w:calcOnExit w:val="0"/>
                  <w:textInput/>
                </w:ffData>
              </w:fldChar>
            </w:r>
            <w:r w:rsidR="00A67421">
              <w:instrText xml:space="preserve"> FORMTEXT </w:instrText>
            </w:r>
            <w:r>
              <w:fldChar w:fldCharType="separate"/>
            </w:r>
            <w:r w:rsidR="00A67421">
              <w:rPr>
                <w:noProof/>
              </w:rPr>
              <w:t> </w:t>
            </w:r>
            <w:r w:rsidR="00A67421">
              <w:rPr>
                <w:noProof/>
              </w:rPr>
              <w:t> </w:t>
            </w:r>
            <w:r w:rsidR="00A67421">
              <w:rPr>
                <w:noProof/>
              </w:rPr>
              <w:t> </w:t>
            </w:r>
            <w:r w:rsidR="00A67421">
              <w:rPr>
                <w:noProof/>
              </w:rPr>
              <w:t> </w:t>
            </w:r>
            <w:r w:rsidR="00A67421">
              <w:rPr>
                <w:noProof/>
              </w:rPr>
              <w:t> </w:t>
            </w:r>
            <w:r>
              <w:fldChar w:fldCharType="end"/>
            </w:r>
          </w:p>
        </w:tc>
      </w:tr>
    </w:tbl>
    <w:p w:rsidR="00A67421" w:rsidRDefault="00A67421" w:rsidP="007661EE">
      <w:pPr>
        <w:spacing w:after="0"/>
      </w:pPr>
    </w:p>
    <w:p w:rsidR="00962722" w:rsidRDefault="00962722"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3D494B" w:rsidRDefault="003D494B" w:rsidP="00A67421">
            <w:pPr>
              <w:pStyle w:val="ListParagraph"/>
              <w:numPr>
                <w:ilvl w:val="0"/>
                <w:numId w:val="50"/>
              </w:numPr>
            </w:pPr>
            <w:r>
              <w:t>If the operation of the project depends on operating subsidy and /or rental subsidy, describe your organization’s track record in securing such subsidies. Any subsidy should be documented on Form 8</w:t>
            </w:r>
            <w:r w:rsidR="00FC3C7A">
              <w:t>B</w:t>
            </w:r>
            <w:r>
              <w:t>.</w:t>
            </w:r>
          </w:p>
        </w:tc>
      </w:tr>
      <w:tr w:rsidR="00CE7205" w:rsidTr="00E75E2F">
        <w:tc>
          <w:tcPr>
            <w:tcW w:w="317" w:type="dxa"/>
            <w:tcBorders>
              <w:right w:val="single" w:sz="4" w:space="0" w:color="BFBFBF" w:themeColor="background1" w:themeShade="BF"/>
            </w:tcBorders>
          </w:tcPr>
          <w:p w:rsidR="00CE7205" w:rsidRDefault="00CE7205" w:rsidP="007661E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7205" w:rsidRDefault="00F9413D" w:rsidP="007661EE">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45"/>
        <w:gridCol w:w="17"/>
        <w:gridCol w:w="2262"/>
        <w:gridCol w:w="5607"/>
        <w:gridCol w:w="1080"/>
      </w:tblGrid>
      <w:tr w:rsidR="0052588A" w:rsidTr="00E014D2">
        <w:trPr>
          <w:trHeight w:val="270"/>
        </w:trPr>
        <w:tc>
          <w:tcPr>
            <w:tcW w:w="317" w:type="dxa"/>
          </w:tcPr>
          <w:p w:rsidR="0052588A" w:rsidRDefault="0052588A" w:rsidP="00A67421">
            <w:pPr>
              <w:pStyle w:val="ListParagraph"/>
              <w:numPr>
                <w:ilvl w:val="0"/>
                <w:numId w:val="50"/>
              </w:numPr>
            </w:pPr>
          </w:p>
        </w:tc>
        <w:tc>
          <w:tcPr>
            <w:tcW w:w="8431" w:type="dxa"/>
            <w:gridSpan w:val="4"/>
            <w:tcBorders>
              <w:bottom w:val="single" w:sz="4" w:space="0" w:color="BFBFBF" w:themeColor="background1" w:themeShade="BF"/>
              <w:right w:val="single" w:sz="4" w:space="0" w:color="BFBFBF" w:themeColor="background1" w:themeShade="BF"/>
            </w:tcBorders>
          </w:tcPr>
          <w:p w:rsidR="0052588A" w:rsidRDefault="0052588A" w:rsidP="0052588A">
            <w:r>
              <w:t>Is the sponsor organization currently engaged in any project workouts?</w:t>
            </w:r>
          </w:p>
        </w:tc>
        <w:tc>
          <w:tcPr>
            <w:tcW w:w="1080" w:type="dxa"/>
            <w:vMerge w:val="restart"/>
            <w:tcBorders>
              <w:left w:val="single" w:sz="4" w:space="0" w:color="BFBFBF" w:themeColor="background1" w:themeShade="BF"/>
            </w:tcBorders>
          </w:tcPr>
          <w:p w:rsidR="0052588A" w:rsidRDefault="00F9413D"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Yes</w:t>
            </w:r>
          </w:p>
          <w:p w:rsidR="0052588A" w:rsidRDefault="00F9413D"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No</w:t>
            </w:r>
          </w:p>
        </w:tc>
      </w:tr>
      <w:tr w:rsidR="0052588A" w:rsidTr="00E014D2">
        <w:trPr>
          <w:trHeight w:val="270"/>
        </w:trPr>
        <w:tc>
          <w:tcPr>
            <w:tcW w:w="317" w:type="dxa"/>
          </w:tcPr>
          <w:p w:rsidR="0052588A" w:rsidRDefault="0052588A" w:rsidP="0052588A"/>
        </w:tc>
        <w:tc>
          <w:tcPr>
            <w:tcW w:w="8431" w:type="dxa"/>
            <w:gridSpan w:val="4"/>
            <w:tcBorders>
              <w:top w:val="single" w:sz="4" w:space="0" w:color="BFBFBF" w:themeColor="background1" w:themeShade="BF"/>
              <w:right w:val="single" w:sz="4" w:space="0" w:color="BFBFBF" w:themeColor="background1" w:themeShade="BF"/>
            </w:tcBorders>
          </w:tcPr>
          <w:p w:rsidR="0052588A" w:rsidRDefault="0052588A" w:rsidP="0052588A"/>
        </w:tc>
        <w:tc>
          <w:tcPr>
            <w:tcW w:w="1080" w:type="dxa"/>
            <w:vMerge/>
            <w:tcBorders>
              <w:left w:val="single" w:sz="4" w:space="0" w:color="BFBFBF" w:themeColor="background1" w:themeShade="BF"/>
            </w:tcBorders>
          </w:tcPr>
          <w:p w:rsidR="0052588A" w:rsidRDefault="0052588A" w:rsidP="00F84FDA"/>
        </w:tc>
      </w:tr>
      <w:tr w:rsidR="0052588A" w:rsidRPr="0052588A" w:rsidTr="0052588A">
        <w:tc>
          <w:tcPr>
            <w:tcW w:w="317" w:type="dxa"/>
          </w:tcPr>
          <w:p w:rsidR="0052588A" w:rsidRPr="0052588A" w:rsidRDefault="0052588A" w:rsidP="007661EE">
            <w:pPr>
              <w:rPr>
                <w:sz w:val="4"/>
                <w:szCs w:val="4"/>
              </w:rPr>
            </w:pPr>
          </w:p>
        </w:tc>
        <w:tc>
          <w:tcPr>
            <w:tcW w:w="562" w:type="dxa"/>
            <w:gridSpan w:val="2"/>
          </w:tcPr>
          <w:p w:rsidR="0052588A" w:rsidRPr="0052588A" w:rsidRDefault="0052588A" w:rsidP="007661EE">
            <w:pPr>
              <w:rPr>
                <w:sz w:val="4"/>
                <w:szCs w:val="4"/>
              </w:rPr>
            </w:pPr>
          </w:p>
        </w:tc>
        <w:tc>
          <w:tcPr>
            <w:tcW w:w="8949" w:type="dxa"/>
            <w:gridSpan w:val="3"/>
          </w:tcPr>
          <w:p w:rsidR="0052588A" w:rsidRPr="0052588A" w:rsidRDefault="0052588A" w:rsidP="007661EE">
            <w:pPr>
              <w:rPr>
                <w:sz w:val="4"/>
                <w:szCs w:val="4"/>
              </w:rPr>
            </w:pPr>
          </w:p>
        </w:tc>
      </w:tr>
      <w:tr w:rsidR="0052588A" w:rsidTr="0052588A">
        <w:tc>
          <w:tcPr>
            <w:tcW w:w="317" w:type="dxa"/>
          </w:tcPr>
          <w:p w:rsidR="0052588A" w:rsidRDefault="0052588A" w:rsidP="007661EE"/>
        </w:tc>
        <w:tc>
          <w:tcPr>
            <w:tcW w:w="9511" w:type="dxa"/>
            <w:gridSpan w:val="5"/>
          </w:tcPr>
          <w:p w:rsidR="0052588A" w:rsidRDefault="0052588A" w:rsidP="0052588A">
            <w:pPr>
              <w:pStyle w:val="ListParagraph"/>
              <w:numPr>
                <w:ilvl w:val="0"/>
                <w:numId w:val="43"/>
              </w:numPr>
            </w:pPr>
            <w:r>
              <w:t xml:space="preserve">If yes, please list any projects in workout, and provide a brief summary of the reason for the workout status.  </w:t>
            </w:r>
          </w:p>
        </w:tc>
      </w:tr>
      <w:tr w:rsidR="0052588A" w:rsidRPr="0052588A" w:rsidTr="0052588A">
        <w:tc>
          <w:tcPr>
            <w:tcW w:w="317" w:type="dxa"/>
            <w:shd w:val="clear" w:color="auto" w:fill="auto"/>
          </w:tcPr>
          <w:p w:rsidR="0052588A" w:rsidRPr="0052588A" w:rsidRDefault="0052588A" w:rsidP="007661EE">
            <w:pPr>
              <w:rPr>
                <w:sz w:val="4"/>
                <w:szCs w:val="4"/>
              </w:rPr>
            </w:pPr>
          </w:p>
        </w:tc>
        <w:tc>
          <w:tcPr>
            <w:tcW w:w="545" w:type="dxa"/>
            <w:tcBorders>
              <w:bottom w:val="single" w:sz="4" w:space="0" w:color="0D0D0D" w:themeColor="text1" w:themeTint="F2"/>
            </w:tcBorders>
            <w:shd w:val="clear" w:color="auto" w:fill="auto"/>
          </w:tcPr>
          <w:p w:rsidR="0052588A" w:rsidRPr="0052588A" w:rsidRDefault="0052588A" w:rsidP="007661EE">
            <w:pPr>
              <w:rPr>
                <w:sz w:val="4"/>
                <w:szCs w:val="4"/>
              </w:rPr>
            </w:pPr>
          </w:p>
        </w:tc>
        <w:tc>
          <w:tcPr>
            <w:tcW w:w="2279" w:type="dxa"/>
            <w:gridSpan w:val="2"/>
            <w:tcBorders>
              <w:bottom w:val="single" w:sz="4" w:space="0" w:color="0D0D0D" w:themeColor="text1" w:themeTint="F2"/>
            </w:tcBorders>
            <w:shd w:val="clear" w:color="auto" w:fill="auto"/>
          </w:tcPr>
          <w:p w:rsidR="0052588A" w:rsidRPr="0052588A" w:rsidRDefault="0052588A" w:rsidP="007661EE">
            <w:pPr>
              <w:rPr>
                <w:sz w:val="4"/>
                <w:szCs w:val="4"/>
              </w:rPr>
            </w:pPr>
          </w:p>
        </w:tc>
        <w:tc>
          <w:tcPr>
            <w:tcW w:w="6687" w:type="dxa"/>
            <w:gridSpan w:val="2"/>
            <w:tcBorders>
              <w:bottom w:val="single" w:sz="4" w:space="0" w:color="0D0D0D" w:themeColor="text1" w:themeTint="F2"/>
            </w:tcBorders>
            <w:shd w:val="clear" w:color="auto" w:fill="auto"/>
          </w:tcPr>
          <w:p w:rsidR="0052588A" w:rsidRPr="0052588A" w:rsidRDefault="0052588A" w:rsidP="007661EE">
            <w:pPr>
              <w:rPr>
                <w:sz w:val="4"/>
                <w:szCs w:val="4"/>
              </w:rPr>
            </w:pPr>
          </w:p>
        </w:tc>
      </w:tr>
      <w:tr w:rsidR="0052588A" w:rsidTr="0052588A">
        <w:tc>
          <w:tcPr>
            <w:tcW w:w="317" w:type="dxa"/>
            <w:shd w:val="clear" w:color="auto" w:fill="F2F2F2" w:themeFill="background1" w:themeFillShade="F2"/>
          </w:tcPr>
          <w:p w:rsidR="0052588A" w:rsidRDefault="0052588A" w:rsidP="007661EE"/>
        </w:tc>
        <w:tc>
          <w:tcPr>
            <w:tcW w:w="545" w:type="dxa"/>
            <w:tcBorders>
              <w:top w:val="single" w:sz="4" w:space="0" w:color="0D0D0D" w:themeColor="text1" w:themeTint="F2"/>
              <w:left w:val="single" w:sz="4" w:space="0" w:color="0D0D0D" w:themeColor="text1" w:themeTint="F2"/>
              <w:bottom w:val="single" w:sz="4" w:space="0" w:color="0D0D0D" w:themeColor="text1" w:themeTint="F2"/>
            </w:tcBorders>
            <w:shd w:val="clear" w:color="auto" w:fill="F2F2F2" w:themeFill="background1" w:themeFillShade="F2"/>
          </w:tcPr>
          <w:p w:rsidR="0052588A" w:rsidRDefault="0052588A" w:rsidP="007661EE">
            <w:r>
              <w:t>#</w:t>
            </w:r>
          </w:p>
        </w:tc>
        <w:tc>
          <w:tcPr>
            <w:tcW w:w="2279" w:type="dxa"/>
            <w:gridSpan w:val="2"/>
            <w:tcBorders>
              <w:top w:val="single" w:sz="4" w:space="0" w:color="0D0D0D" w:themeColor="text1" w:themeTint="F2"/>
              <w:bottom w:val="single" w:sz="4" w:space="0" w:color="0D0D0D" w:themeColor="text1" w:themeTint="F2"/>
            </w:tcBorders>
            <w:shd w:val="clear" w:color="auto" w:fill="F2F2F2" w:themeFill="background1" w:themeFillShade="F2"/>
          </w:tcPr>
          <w:p w:rsidR="0052588A" w:rsidRDefault="0052588A" w:rsidP="007661EE">
            <w:r>
              <w:t>Project Name</w:t>
            </w:r>
          </w:p>
        </w:tc>
        <w:tc>
          <w:tcPr>
            <w:tcW w:w="6687" w:type="dxa"/>
            <w:gridSpan w:val="2"/>
            <w:tcBorders>
              <w:top w:val="single" w:sz="4" w:space="0" w:color="0D0D0D" w:themeColor="text1" w:themeTint="F2"/>
              <w:bottom w:val="single" w:sz="4" w:space="0" w:color="0D0D0D" w:themeColor="text1" w:themeTint="F2"/>
              <w:right w:val="single" w:sz="4" w:space="0" w:color="0D0D0D" w:themeColor="text1" w:themeTint="F2"/>
            </w:tcBorders>
            <w:shd w:val="clear" w:color="auto" w:fill="F2F2F2" w:themeFill="background1" w:themeFillShade="F2"/>
          </w:tcPr>
          <w:p w:rsidR="0052588A" w:rsidRDefault="0052588A" w:rsidP="007661EE">
            <w:r>
              <w:t>Reason for Workout</w:t>
            </w:r>
          </w:p>
        </w:tc>
      </w:tr>
      <w:tr w:rsidR="0052588A" w:rsidTr="0052588A">
        <w:tc>
          <w:tcPr>
            <w:tcW w:w="317" w:type="dxa"/>
          </w:tcPr>
          <w:p w:rsidR="0052588A" w:rsidRDefault="0052588A" w:rsidP="007661EE"/>
        </w:tc>
        <w:tc>
          <w:tcPr>
            <w:tcW w:w="545" w:type="dxa"/>
            <w:tcBorders>
              <w:top w:val="single" w:sz="4" w:space="0" w:color="0D0D0D" w:themeColor="text1" w:themeTint="F2"/>
              <w:left w:val="single" w:sz="4" w:space="0" w:color="0D0D0D" w:themeColor="text1" w:themeTint="F2"/>
              <w:bottom w:val="single" w:sz="4" w:space="0" w:color="BFBFBF" w:themeColor="background1" w:themeShade="BF"/>
              <w:right w:val="single" w:sz="4" w:space="0" w:color="0D0D0D" w:themeColor="text1" w:themeTint="F2"/>
            </w:tcBorders>
          </w:tcPr>
          <w:p w:rsidR="0052588A" w:rsidRDefault="0052588A" w:rsidP="007661EE">
            <w:r>
              <w:t>1</w:t>
            </w:r>
          </w:p>
        </w:tc>
        <w:tc>
          <w:tcPr>
            <w:tcW w:w="2279" w:type="dxa"/>
            <w:gridSpan w:val="2"/>
            <w:tcBorders>
              <w:top w:val="single" w:sz="4" w:space="0" w:color="0D0D0D" w:themeColor="text1" w:themeTint="F2"/>
              <w:left w:val="single" w:sz="4" w:space="0" w:color="0D0D0D" w:themeColor="text1" w:themeTint="F2"/>
              <w:bottom w:val="single" w:sz="4" w:space="0" w:color="BFBFBF" w:themeColor="background1" w:themeShade="BF"/>
              <w:right w:val="single" w:sz="4" w:space="0" w:color="0D0D0D" w:themeColor="text1" w:themeTint="F2"/>
            </w:tcBorders>
          </w:tcPr>
          <w:p w:rsidR="0052588A" w:rsidRDefault="00F9413D" w:rsidP="00F84FDA">
            <w:r>
              <w:fldChar w:fldCharType="begin">
                <w:ffData>
                  <w:name w:val="Text1"/>
                  <w:enabled/>
                  <w:calcOnExit w:val="0"/>
                  <w:textInput/>
                </w:ffData>
              </w:fldChar>
            </w:r>
            <w:r w:rsidR="0052588A">
              <w:instrText xml:space="preserve"> FORMTEXT </w:instrText>
            </w:r>
            <w:r>
              <w:fldChar w:fldCharType="separate"/>
            </w:r>
            <w:r w:rsidR="0052588A">
              <w:rPr>
                <w:noProof/>
              </w:rPr>
              <w:t> </w:t>
            </w:r>
            <w:r w:rsidR="0052588A">
              <w:rPr>
                <w:noProof/>
              </w:rPr>
              <w:t> </w:t>
            </w:r>
            <w:r w:rsidR="0052588A">
              <w:rPr>
                <w:noProof/>
              </w:rPr>
              <w:t> </w:t>
            </w:r>
            <w:r w:rsidR="0052588A">
              <w:rPr>
                <w:noProof/>
              </w:rPr>
              <w:t> </w:t>
            </w:r>
            <w:r w:rsidR="0052588A">
              <w:rPr>
                <w:noProof/>
              </w:rPr>
              <w:t> </w:t>
            </w:r>
            <w:r>
              <w:fldChar w:fldCharType="end"/>
            </w:r>
          </w:p>
        </w:tc>
        <w:tc>
          <w:tcPr>
            <w:tcW w:w="6687" w:type="dxa"/>
            <w:gridSpan w:val="2"/>
            <w:tcBorders>
              <w:top w:val="single" w:sz="4" w:space="0" w:color="0D0D0D" w:themeColor="text1" w:themeTint="F2"/>
              <w:left w:val="single" w:sz="4" w:space="0" w:color="0D0D0D" w:themeColor="text1" w:themeTint="F2"/>
              <w:bottom w:val="single" w:sz="4" w:space="0" w:color="BFBFBF" w:themeColor="background1" w:themeShade="BF"/>
              <w:right w:val="single" w:sz="4" w:space="0" w:color="0D0D0D" w:themeColor="text1" w:themeTint="F2"/>
            </w:tcBorders>
          </w:tcPr>
          <w:p w:rsidR="0052588A" w:rsidRDefault="00F9413D" w:rsidP="00F84FDA">
            <w:r>
              <w:fldChar w:fldCharType="begin">
                <w:ffData>
                  <w:name w:val="Text1"/>
                  <w:enabled/>
                  <w:calcOnExit w:val="0"/>
                  <w:textInput/>
                </w:ffData>
              </w:fldChar>
            </w:r>
            <w:r w:rsidR="0052588A">
              <w:instrText xml:space="preserve"> FORMTEXT </w:instrText>
            </w:r>
            <w:r>
              <w:fldChar w:fldCharType="separate"/>
            </w:r>
            <w:r w:rsidR="0052588A">
              <w:rPr>
                <w:noProof/>
              </w:rPr>
              <w:t> </w:t>
            </w:r>
            <w:r w:rsidR="0052588A">
              <w:rPr>
                <w:noProof/>
              </w:rPr>
              <w:t> </w:t>
            </w:r>
            <w:r w:rsidR="0052588A">
              <w:rPr>
                <w:noProof/>
              </w:rPr>
              <w:t> </w:t>
            </w:r>
            <w:r w:rsidR="0052588A">
              <w:rPr>
                <w:noProof/>
              </w:rPr>
              <w:t> </w:t>
            </w:r>
            <w:r w:rsidR="0052588A">
              <w:rPr>
                <w:noProof/>
              </w:rPr>
              <w:t> </w:t>
            </w:r>
            <w:r>
              <w:fldChar w:fldCharType="end"/>
            </w:r>
          </w:p>
        </w:tc>
      </w:tr>
      <w:tr w:rsidR="0052588A" w:rsidTr="0052588A">
        <w:tc>
          <w:tcPr>
            <w:tcW w:w="317" w:type="dxa"/>
          </w:tcPr>
          <w:p w:rsidR="0052588A" w:rsidRDefault="0052588A" w:rsidP="007661EE"/>
        </w:tc>
        <w:tc>
          <w:tcPr>
            <w:tcW w:w="545" w:type="dxa"/>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tcPr>
          <w:p w:rsidR="0052588A" w:rsidRDefault="0052588A" w:rsidP="007661EE">
            <w:r>
              <w:t>2</w:t>
            </w:r>
          </w:p>
        </w:tc>
        <w:tc>
          <w:tcPr>
            <w:tcW w:w="2279" w:type="dxa"/>
            <w:gridSpan w:val="2"/>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tcPr>
          <w:p w:rsidR="0052588A" w:rsidRDefault="00F9413D" w:rsidP="00F84FDA">
            <w:r>
              <w:fldChar w:fldCharType="begin">
                <w:ffData>
                  <w:name w:val="Text1"/>
                  <w:enabled/>
                  <w:calcOnExit w:val="0"/>
                  <w:textInput/>
                </w:ffData>
              </w:fldChar>
            </w:r>
            <w:r w:rsidR="0052588A">
              <w:instrText xml:space="preserve"> FORMTEXT </w:instrText>
            </w:r>
            <w:r>
              <w:fldChar w:fldCharType="separate"/>
            </w:r>
            <w:r w:rsidR="0052588A">
              <w:rPr>
                <w:noProof/>
              </w:rPr>
              <w:t> </w:t>
            </w:r>
            <w:r w:rsidR="0052588A">
              <w:rPr>
                <w:noProof/>
              </w:rPr>
              <w:t> </w:t>
            </w:r>
            <w:r w:rsidR="0052588A">
              <w:rPr>
                <w:noProof/>
              </w:rPr>
              <w:t> </w:t>
            </w:r>
            <w:r w:rsidR="0052588A">
              <w:rPr>
                <w:noProof/>
              </w:rPr>
              <w:t> </w:t>
            </w:r>
            <w:r w:rsidR="0052588A">
              <w:rPr>
                <w:noProof/>
              </w:rPr>
              <w:t> </w:t>
            </w:r>
            <w:r>
              <w:fldChar w:fldCharType="end"/>
            </w:r>
          </w:p>
        </w:tc>
        <w:tc>
          <w:tcPr>
            <w:tcW w:w="6687" w:type="dxa"/>
            <w:gridSpan w:val="2"/>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tcPr>
          <w:p w:rsidR="0052588A" w:rsidRDefault="00F9413D" w:rsidP="00F84FDA">
            <w:r>
              <w:fldChar w:fldCharType="begin">
                <w:ffData>
                  <w:name w:val="Text1"/>
                  <w:enabled/>
                  <w:calcOnExit w:val="0"/>
                  <w:textInput/>
                </w:ffData>
              </w:fldChar>
            </w:r>
            <w:r w:rsidR="0052588A">
              <w:instrText xml:space="preserve"> FORMTEXT </w:instrText>
            </w:r>
            <w:r>
              <w:fldChar w:fldCharType="separate"/>
            </w:r>
            <w:r w:rsidR="0052588A">
              <w:rPr>
                <w:noProof/>
              </w:rPr>
              <w:t> </w:t>
            </w:r>
            <w:r w:rsidR="0052588A">
              <w:rPr>
                <w:noProof/>
              </w:rPr>
              <w:t> </w:t>
            </w:r>
            <w:r w:rsidR="0052588A">
              <w:rPr>
                <w:noProof/>
              </w:rPr>
              <w:t> </w:t>
            </w:r>
            <w:r w:rsidR="0052588A">
              <w:rPr>
                <w:noProof/>
              </w:rPr>
              <w:t> </w:t>
            </w:r>
            <w:r w:rsidR="0052588A">
              <w:rPr>
                <w:noProof/>
              </w:rPr>
              <w:t> </w:t>
            </w:r>
            <w:r>
              <w:fldChar w:fldCharType="end"/>
            </w:r>
          </w:p>
        </w:tc>
      </w:tr>
      <w:tr w:rsidR="0052588A" w:rsidTr="0052588A">
        <w:tc>
          <w:tcPr>
            <w:tcW w:w="317" w:type="dxa"/>
          </w:tcPr>
          <w:p w:rsidR="0052588A" w:rsidRDefault="0052588A" w:rsidP="007661EE"/>
        </w:tc>
        <w:tc>
          <w:tcPr>
            <w:tcW w:w="545" w:type="dxa"/>
            <w:tcBorders>
              <w:top w:val="single" w:sz="4" w:space="0" w:color="BFBFBF" w:themeColor="background1" w:themeShade="BF"/>
              <w:left w:val="single" w:sz="4" w:space="0" w:color="0D0D0D" w:themeColor="text1" w:themeTint="F2"/>
              <w:bottom w:val="single" w:sz="4" w:space="0" w:color="0D0D0D" w:themeColor="text1" w:themeTint="F2"/>
              <w:right w:val="single" w:sz="4" w:space="0" w:color="0D0D0D" w:themeColor="text1" w:themeTint="F2"/>
            </w:tcBorders>
          </w:tcPr>
          <w:p w:rsidR="0052588A" w:rsidRDefault="0052588A" w:rsidP="007661EE">
            <w:r>
              <w:t>3</w:t>
            </w:r>
          </w:p>
        </w:tc>
        <w:tc>
          <w:tcPr>
            <w:tcW w:w="2279" w:type="dxa"/>
            <w:gridSpan w:val="2"/>
            <w:tcBorders>
              <w:top w:val="single" w:sz="4" w:space="0" w:color="BFBFBF" w:themeColor="background1" w:themeShade="BF"/>
              <w:left w:val="single" w:sz="4" w:space="0" w:color="0D0D0D" w:themeColor="text1" w:themeTint="F2"/>
              <w:bottom w:val="single" w:sz="4" w:space="0" w:color="0D0D0D" w:themeColor="text1" w:themeTint="F2"/>
              <w:right w:val="single" w:sz="4" w:space="0" w:color="0D0D0D" w:themeColor="text1" w:themeTint="F2"/>
            </w:tcBorders>
          </w:tcPr>
          <w:p w:rsidR="0052588A" w:rsidRDefault="00F9413D" w:rsidP="00F84FDA">
            <w:r>
              <w:fldChar w:fldCharType="begin">
                <w:ffData>
                  <w:name w:val="Text1"/>
                  <w:enabled/>
                  <w:calcOnExit w:val="0"/>
                  <w:textInput/>
                </w:ffData>
              </w:fldChar>
            </w:r>
            <w:r w:rsidR="0052588A">
              <w:instrText xml:space="preserve"> FORMTEXT </w:instrText>
            </w:r>
            <w:r>
              <w:fldChar w:fldCharType="separate"/>
            </w:r>
            <w:r w:rsidR="0052588A">
              <w:rPr>
                <w:noProof/>
              </w:rPr>
              <w:t> </w:t>
            </w:r>
            <w:r w:rsidR="0052588A">
              <w:rPr>
                <w:noProof/>
              </w:rPr>
              <w:t> </w:t>
            </w:r>
            <w:r w:rsidR="0052588A">
              <w:rPr>
                <w:noProof/>
              </w:rPr>
              <w:t> </w:t>
            </w:r>
            <w:r w:rsidR="0052588A">
              <w:rPr>
                <w:noProof/>
              </w:rPr>
              <w:t> </w:t>
            </w:r>
            <w:r w:rsidR="0052588A">
              <w:rPr>
                <w:noProof/>
              </w:rPr>
              <w:t> </w:t>
            </w:r>
            <w:r>
              <w:fldChar w:fldCharType="end"/>
            </w:r>
          </w:p>
        </w:tc>
        <w:tc>
          <w:tcPr>
            <w:tcW w:w="6687" w:type="dxa"/>
            <w:gridSpan w:val="2"/>
            <w:tcBorders>
              <w:top w:val="single" w:sz="4" w:space="0" w:color="BFBFBF" w:themeColor="background1" w:themeShade="BF"/>
              <w:left w:val="single" w:sz="4" w:space="0" w:color="0D0D0D" w:themeColor="text1" w:themeTint="F2"/>
              <w:bottom w:val="single" w:sz="4" w:space="0" w:color="0D0D0D" w:themeColor="text1" w:themeTint="F2"/>
              <w:right w:val="single" w:sz="4" w:space="0" w:color="0D0D0D" w:themeColor="text1" w:themeTint="F2"/>
            </w:tcBorders>
          </w:tcPr>
          <w:p w:rsidR="0052588A" w:rsidRDefault="00F9413D" w:rsidP="00F84FDA">
            <w:r>
              <w:fldChar w:fldCharType="begin">
                <w:ffData>
                  <w:name w:val="Text1"/>
                  <w:enabled/>
                  <w:calcOnExit w:val="0"/>
                  <w:textInput/>
                </w:ffData>
              </w:fldChar>
            </w:r>
            <w:r w:rsidR="0052588A">
              <w:instrText xml:space="preserve"> FORMTEXT </w:instrText>
            </w:r>
            <w:r>
              <w:fldChar w:fldCharType="separate"/>
            </w:r>
            <w:r w:rsidR="0052588A">
              <w:rPr>
                <w:noProof/>
              </w:rPr>
              <w:t> </w:t>
            </w:r>
            <w:r w:rsidR="0052588A">
              <w:rPr>
                <w:noProof/>
              </w:rPr>
              <w:t> </w:t>
            </w:r>
            <w:r w:rsidR="0052588A">
              <w:rPr>
                <w:noProof/>
              </w:rPr>
              <w:t> </w:t>
            </w:r>
            <w:r w:rsidR="0052588A">
              <w:rPr>
                <w:noProof/>
              </w:rPr>
              <w:t> </w:t>
            </w:r>
            <w:r w:rsidR="0052588A">
              <w:rPr>
                <w:noProof/>
              </w:rPr>
              <w:t> </w:t>
            </w:r>
            <w:r>
              <w:fldChar w:fldCharType="end"/>
            </w:r>
          </w:p>
        </w:tc>
      </w:tr>
    </w:tbl>
    <w:p w:rsidR="007E394D" w:rsidRDefault="007E394D" w:rsidP="007E394D">
      <w:pPr>
        <w:pStyle w:val="ListParagraph"/>
        <w:spacing w:after="0"/>
        <w:ind w:left="36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4E499E" w:rsidTr="004E499E">
        <w:tc>
          <w:tcPr>
            <w:tcW w:w="9828" w:type="dxa"/>
            <w:gridSpan w:val="2"/>
            <w:shd w:val="clear" w:color="auto" w:fill="auto"/>
          </w:tcPr>
          <w:p w:rsidR="004E499E" w:rsidRPr="00183879" w:rsidRDefault="004E499E" w:rsidP="00A67421">
            <w:pPr>
              <w:pStyle w:val="ListParagraph"/>
              <w:numPr>
                <w:ilvl w:val="0"/>
                <w:numId w:val="50"/>
              </w:numPr>
            </w:pPr>
            <w:r>
              <w:t>If your organization has been party to a foreclosure, deed in lieu of foreclosure, or an active pending foreclosure in the last 10 years, identify the project and explain both the circumstances and how it was resolved with the lender.</w:t>
            </w:r>
          </w:p>
        </w:tc>
      </w:tr>
      <w:tr w:rsidR="004E499E" w:rsidTr="00E75E2F">
        <w:tc>
          <w:tcPr>
            <w:tcW w:w="317" w:type="dxa"/>
            <w:tcBorders>
              <w:right w:val="single" w:sz="4" w:space="0" w:color="BFBFBF" w:themeColor="background1" w:themeShade="BF"/>
            </w:tcBorders>
            <w:shd w:val="clear" w:color="auto" w:fill="auto"/>
          </w:tcPr>
          <w:p w:rsidR="004E499E" w:rsidRDefault="004E499E" w:rsidP="000338B2"/>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E499E" w:rsidRDefault="00F9413D" w:rsidP="000338B2">
            <w:r w:rsidRPr="004E499E">
              <w:fldChar w:fldCharType="begin">
                <w:ffData>
                  <w:name w:val="Text1"/>
                  <w:enabled/>
                  <w:calcOnExit w:val="0"/>
                  <w:textInput/>
                </w:ffData>
              </w:fldChar>
            </w:r>
            <w:r w:rsidR="004E499E" w:rsidRPr="004E499E">
              <w:instrText xml:space="preserve"> FORMTEXT </w:instrText>
            </w:r>
            <w:r w:rsidRPr="004E499E">
              <w:fldChar w:fldCharType="separate"/>
            </w:r>
            <w:r w:rsidR="004E499E" w:rsidRPr="004E499E">
              <w:rPr>
                <w:noProof/>
              </w:rPr>
              <w:t> </w:t>
            </w:r>
            <w:r w:rsidR="004E499E" w:rsidRPr="004E499E">
              <w:rPr>
                <w:noProof/>
              </w:rPr>
              <w:t> </w:t>
            </w:r>
            <w:r w:rsidR="004E499E" w:rsidRPr="004E499E">
              <w:rPr>
                <w:noProof/>
              </w:rPr>
              <w:t> </w:t>
            </w:r>
            <w:r w:rsidR="004E499E" w:rsidRPr="004E499E">
              <w:rPr>
                <w:noProof/>
              </w:rPr>
              <w:t> </w:t>
            </w:r>
            <w:r w:rsidR="004E499E" w:rsidRPr="004E499E">
              <w:rPr>
                <w:noProof/>
              </w:rPr>
              <w:t> </w:t>
            </w:r>
            <w:r w:rsidRPr="004E499E">
              <w:fldChar w:fldCharType="end"/>
            </w:r>
          </w:p>
        </w:tc>
      </w:tr>
    </w:tbl>
    <w:p w:rsidR="007E394D" w:rsidRDefault="007E394D"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62722" w:rsidTr="00694AF4">
        <w:tc>
          <w:tcPr>
            <w:tcW w:w="9828" w:type="dxa"/>
            <w:gridSpan w:val="2"/>
            <w:shd w:val="clear" w:color="auto" w:fill="auto"/>
          </w:tcPr>
          <w:p w:rsidR="00962722" w:rsidRPr="00183879" w:rsidRDefault="00962722" w:rsidP="00A67421">
            <w:pPr>
              <w:pStyle w:val="ListParagraph"/>
              <w:numPr>
                <w:ilvl w:val="0"/>
                <w:numId w:val="50"/>
              </w:numPr>
            </w:pPr>
            <w:r w:rsidRPr="00736B4A">
              <w:t>Describe how your organization’s by-laws and articles of incorporation (or other governing documents) ensure an effective role for the board of directors. In addition, describe how board members’ biographies illustrate the diversity of skills needed for an effective board.</w:t>
            </w:r>
          </w:p>
        </w:tc>
      </w:tr>
      <w:tr w:rsidR="00962722" w:rsidTr="00694AF4">
        <w:tc>
          <w:tcPr>
            <w:tcW w:w="317" w:type="dxa"/>
            <w:tcBorders>
              <w:right w:val="single" w:sz="4" w:space="0" w:color="BFBFBF" w:themeColor="background1" w:themeShade="BF"/>
            </w:tcBorders>
          </w:tcPr>
          <w:p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Default="00F9413D" w:rsidP="00694AF4">
            <w:r>
              <w:fldChar w:fldCharType="begin">
                <w:ffData>
                  <w:name w:val="Text1"/>
                  <w:enabled/>
                  <w:calcOnExit w:val="0"/>
                  <w:textInput/>
                </w:ffData>
              </w:fldChar>
            </w:r>
            <w:r w:rsidR="00962722">
              <w:instrText xml:space="preserve"> FORMTEXT </w:instrText>
            </w:r>
            <w:r>
              <w:fldChar w:fldCharType="separate"/>
            </w:r>
            <w:r w:rsidR="00962722">
              <w:rPr>
                <w:noProof/>
              </w:rPr>
              <w:t> </w:t>
            </w:r>
            <w:r w:rsidR="00962722">
              <w:rPr>
                <w:noProof/>
              </w:rPr>
              <w:t> </w:t>
            </w:r>
            <w:r w:rsidR="00962722">
              <w:rPr>
                <w:noProof/>
              </w:rPr>
              <w:t> </w:t>
            </w:r>
            <w:r w:rsidR="00962722">
              <w:rPr>
                <w:noProof/>
              </w:rPr>
              <w:t> </w:t>
            </w:r>
            <w:r w:rsidR="00962722">
              <w:rPr>
                <w:noProof/>
              </w:rPr>
              <w:t> </w:t>
            </w:r>
            <w:r>
              <w:fldChar w:fldCharType="end"/>
            </w:r>
          </w:p>
        </w:tc>
      </w:tr>
    </w:tbl>
    <w:p w:rsidR="00962722" w:rsidRDefault="00962722"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62722" w:rsidTr="00694AF4">
        <w:tc>
          <w:tcPr>
            <w:tcW w:w="9828" w:type="dxa"/>
            <w:gridSpan w:val="2"/>
          </w:tcPr>
          <w:p w:rsidR="00962722" w:rsidRPr="00183879" w:rsidRDefault="00962722" w:rsidP="00A67421">
            <w:pPr>
              <w:pStyle w:val="ListParagraph"/>
              <w:numPr>
                <w:ilvl w:val="0"/>
                <w:numId w:val="50"/>
              </w:numPr>
            </w:pPr>
            <w:r w:rsidRPr="00736B4A">
              <w:t>Describe the experience and cultural competencies of your development team, management team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tc>
      </w:tr>
      <w:tr w:rsidR="00962722" w:rsidTr="00694AF4">
        <w:tc>
          <w:tcPr>
            <w:tcW w:w="317" w:type="dxa"/>
            <w:tcBorders>
              <w:right w:val="single" w:sz="4" w:space="0" w:color="BFBFBF" w:themeColor="background1" w:themeShade="BF"/>
            </w:tcBorders>
          </w:tcPr>
          <w:p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Default="00F9413D" w:rsidP="00694AF4">
            <w:r>
              <w:fldChar w:fldCharType="begin">
                <w:ffData>
                  <w:name w:val="Text1"/>
                  <w:enabled/>
                  <w:calcOnExit w:val="0"/>
                  <w:textInput/>
                </w:ffData>
              </w:fldChar>
            </w:r>
            <w:r w:rsidR="00962722">
              <w:instrText xml:space="preserve"> FORMTEXT </w:instrText>
            </w:r>
            <w:r>
              <w:fldChar w:fldCharType="separate"/>
            </w:r>
            <w:r w:rsidR="00962722">
              <w:rPr>
                <w:noProof/>
              </w:rPr>
              <w:t> </w:t>
            </w:r>
            <w:r w:rsidR="00962722">
              <w:rPr>
                <w:noProof/>
              </w:rPr>
              <w:t> </w:t>
            </w:r>
            <w:r w:rsidR="00962722">
              <w:rPr>
                <w:noProof/>
              </w:rPr>
              <w:t> </w:t>
            </w:r>
            <w:r w:rsidR="00962722">
              <w:rPr>
                <w:noProof/>
              </w:rPr>
              <w:t> </w:t>
            </w:r>
            <w:r w:rsidR="00962722">
              <w:rPr>
                <w:noProof/>
              </w:rPr>
              <w:t> </w:t>
            </w:r>
            <w:r>
              <w:fldChar w:fldCharType="end"/>
            </w:r>
          </w:p>
        </w:tc>
      </w:tr>
    </w:tbl>
    <w:p w:rsidR="00962722" w:rsidRDefault="00962722"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62722" w:rsidTr="00694AF4">
        <w:tc>
          <w:tcPr>
            <w:tcW w:w="9828" w:type="dxa"/>
            <w:gridSpan w:val="2"/>
          </w:tcPr>
          <w:p w:rsidR="00962722" w:rsidRPr="008579DC" w:rsidRDefault="00962722" w:rsidP="00A67421">
            <w:pPr>
              <w:pStyle w:val="ListParagraph"/>
              <w:numPr>
                <w:ilvl w:val="0"/>
                <w:numId w:val="50"/>
              </w:numPr>
              <w:rPr>
                <w:bCs/>
                <w:color w:val="000000"/>
              </w:rPr>
            </w:pPr>
            <w:r w:rsidRPr="008579DC">
              <w:rPr>
                <w:bCs/>
                <w:color w:val="000000"/>
              </w:rPr>
              <w:t>How does this project help fulfill the goals and objectives of your mission and/or align with current and historical operations and activities?</w:t>
            </w:r>
          </w:p>
        </w:tc>
      </w:tr>
      <w:tr w:rsidR="00962722" w:rsidTr="00694AF4">
        <w:tc>
          <w:tcPr>
            <w:tcW w:w="317" w:type="dxa"/>
            <w:tcBorders>
              <w:right w:val="single" w:sz="4" w:space="0" w:color="BFBFBF" w:themeColor="background1" w:themeShade="BF"/>
            </w:tcBorders>
          </w:tcPr>
          <w:p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Default="00F9413D" w:rsidP="00694AF4">
            <w:r>
              <w:fldChar w:fldCharType="begin">
                <w:ffData>
                  <w:name w:val="Text1"/>
                  <w:enabled/>
                  <w:calcOnExit w:val="0"/>
                  <w:textInput/>
                </w:ffData>
              </w:fldChar>
            </w:r>
            <w:r w:rsidR="00962722">
              <w:instrText xml:space="preserve"> FORMTEXT </w:instrText>
            </w:r>
            <w:r>
              <w:fldChar w:fldCharType="separate"/>
            </w:r>
            <w:r w:rsidR="00962722">
              <w:rPr>
                <w:noProof/>
              </w:rPr>
              <w:t> </w:t>
            </w:r>
            <w:r w:rsidR="00962722">
              <w:rPr>
                <w:noProof/>
              </w:rPr>
              <w:t> </w:t>
            </w:r>
            <w:r w:rsidR="00962722">
              <w:rPr>
                <w:noProof/>
              </w:rPr>
              <w:t> </w:t>
            </w:r>
            <w:r w:rsidR="00962722">
              <w:rPr>
                <w:noProof/>
              </w:rPr>
              <w:t> </w:t>
            </w:r>
            <w:r w:rsidR="00962722">
              <w:rPr>
                <w:noProof/>
              </w:rPr>
              <w:t> </w:t>
            </w:r>
            <w:r>
              <w:fldChar w:fldCharType="end"/>
            </w:r>
          </w:p>
        </w:tc>
      </w:tr>
    </w:tbl>
    <w:p w:rsidR="00962722" w:rsidRDefault="00962722"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A67421" w:rsidTr="00654B14">
        <w:tc>
          <w:tcPr>
            <w:tcW w:w="9828" w:type="dxa"/>
            <w:gridSpan w:val="2"/>
          </w:tcPr>
          <w:p w:rsidR="00A67421" w:rsidRDefault="00A67421" w:rsidP="00A67421">
            <w:pPr>
              <w:pStyle w:val="ListParagraph"/>
              <w:numPr>
                <w:ilvl w:val="0"/>
                <w:numId w:val="50"/>
              </w:numPr>
            </w:pPr>
            <w:r>
              <w:t>If partnering with another organization on this Project, h</w:t>
            </w:r>
            <w:r w:rsidRPr="008579DC">
              <w:rPr>
                <w:bCs/>
                <w:color w:val="000000"/>
              </w:rPr>
              <w:t>ow does this project help fulfill the goals and objectives of your mission</w:t>
            </w:r>
            <w:r>
              <w:rPr>
                <w:bCs/>
                <w:color w:val="000000"/>
              </w:rPr>
              <w:t xml:space="preserve"> project Partner?</w:t>
            </w:r>
          </w:p>
        </w:tc>
      </w:tr>
      <w:tr w:rsidR="00A67421" w:rsidTr="00654B14">
        <w:tc>
          <w:tcPr>
            <w:tcW w:w="317" w:type="dxa"/>
            <w:tcBorders>
              <w:right w:val="single" w:sz="4" w:space="0" w:color="BFBFBF" w:themeColor="background1" w:themeShade="BF"/>
            </w:tcBorders>
          </w:tcPr>
          <w:p w:rsidR="00A67421" w:rsidRDefault="00A67421" w:rsidP="00654B1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7421" w:rsidRDefault="00F9413D" w:rsidP="00654B14">
            <w:r>
              <w:fldChar w:fldCharType="begin">
                <w:ffData>
                  <w:name w:val="Text1"/>
                  <w:enabled/>
                  <w:calcOnExit w:val="0"/>
                  <w:textInput/>
                </w:ffData>
              </w:fldChar>
            </w:r>
            <w:r w:rsidR="00A67421">
              <w:instrText xml:space="preserve"> FORMTEXT </w:instrText>
            </w:r>
            <w:r>
              <w:fldChar w:fldCharType="separate"/>
            </w:r>
            <w:r w:rsidR="00A67421">
              <w:rPr>
                <w:noProof/>
              </w:rPr>
              <w:t> </w:t>
            </w:r>
            <w:r w:rsidR="00A67421">
              <w:rPr>
                <w:noProof/>
              </w:rPr>
              <w:t> </w:t>
            </w:r>
            <w:r w:rsidR="00A67421">
              <w:rPr>
                <w:noProof/>
              </w:rPr>
              <w:t> </w:t>
            </w:r>
            <w:r w:rsidR="00A67421">
              <w:rPr>
                <w:noProof/>
              </w:rPr>
              <w:t> </w:t>
            </w:r>
            <w:r w:rsidR="00A67421">
              <w:rPr>
                <w:noProof/>
              </w:rPr>
              <w:t> </w:t>
            </w:r>
            <w:r>
              <w:fldChar w:fldCharType="end"/>
            </w:r>
          </w:p>
        </w:tc>
      </w:tr>
    </w:tbl>
    <w:p w:rsidR="00A67421" w:rsidRDefault="00A67421"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1800"/>
      </w:tblGrid>
      <w:tr w:rsidR="00962722" w:rsidRPr="00736B4A" w:rsidTr="00694AF4">
        <w:tc>
          <w:tcPr>
            <w:tcW w:w="6408" w:type="dxa"/>
            <w:tcBorders>
              <w:right w:val="single" w:sz="4" w:space="0" w:color="BFBFBF" w:themeColor="background1" w:themeShade="BF"/>
            </w:tcBorders>
          </w:tcPr>
          <w:p w:rsidR="00962722" w:rsidRPr="00736B4A" w:rsidRDefault="00962722" w:rsidP="00A67421">
            <w:pPr>
              <w:pStyle w:val="ListParagraph"/>
              <w:numPr>
                <w:ilvl w:val="0"/>
                <w:numId w:val="50"/>
              </w:numPr>
            </w:pPr>
            <w:r w:rsidRPr="00736B4A">
              <w:t>When was the Sponsor organization last audited?</w:t>
            </w:r>
            <w:r>
              <w:t xml:space="preserve"> (mm/dd/yyyy)</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Pr="00736B4A" w:rsidRDefault="00F9413D"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bl>
    <w:p w:rsidR="00962722" w:rsidRPr="00736B4A" w:rsidRDefault="00962722" w:rsidP="00962722">
      <w:pPr>
        <w:spacing w:after="0" w:line="240" w:lineRule="auto"/>
        <w:jc w:val="right"/>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288"/>
        <w:gridCol w:w="72"/>
        <w:gridCol w:w="360"/>
        <w:gridCol w:w="7668"/>
        <w:gridCol w:w="1080"/>
      </w:tblGrid>
      <w:tr w:rsidR="00962722" w:rsidRPr="00736B4A" w:rsidTr="00E014D2">
        <w:trPr>
          <w:trHeight w:val="270"/>
        </w:trPr>
        <w:tc>
          <w:tcPr>
            <w:tcW w:w="360" w:type="dxa"/>
          </w:tcPr>
          <w:p w:rsidR="00962722" w:rsidRPr="00736B4A" w:rsidRDefault="00962722" w:rsidP="00A67421">
            <w:pPr>
              <w:pStyle w:val="ListParagraph"/>
              <w:numPr>
                <w:ilvl w:val="0"/>
                <w:numId w:val="50"/>
              </w:numPr>
            </w:pPr>
          </w:p>
        </w:tc>
        <w:tc>
          <w:tcPr>
            <w:tcW w:w="8388" w:type="dxa"/>
            <w:gridSpan w:val="4"/>
            <w:tcBorders>
              <w:bottom w:val="single" w:sz="4" w:space="0" w:color="BFBFBF" w:themeColor="background1" w:themeShade="BF"/>
              <w:right w:val="single" w:sz="4" w:space="0" w:color="BFBFBF" w:themeColor="background1" w:themeShade="BF"/>
            </w:tcBorders>
          </w:tcPr>
          <w:p w:rsidR="00962722" w:rsidRPr="00736B4A" w:rsidRDefault="00962722" w:rsidP="00694AF4">
            <w:r w:rsidRPr="00736B4A">
              <w:t>Were there any findings?</w:t>
            </w:r>
          </w:p>
        </w:tc>
        <w:tc>
          <w:tcPr>
            <w:tcW w:w="1080" w:type="dxa"/>
            <w:vMerge w:val="restart"/>
            <w:tcBorders>
              <w:left w:val="single" w:sz="4" w:space="0" w:color="BFBFBF" w:themeColor="background1" w:themeShade="BF"/>
            </w:tcBorders>
          </w:tcPr>
          <w:p w:rsidR="00962722" w:rsidRDefault="00F9413D" w:rsidP="00694AF4">
            <w:r w:rsidRPr="00736B4A">
              <w:fldChar w:fldCharType="begin">
                <w:ffData>
                  <w:name w:val="Check1"/>
                  <w:enabled/>
                  <w:calcOnExit w:val="0"/>
                  <w:checkBox>
                    <w:sizeAuto/>
                    <w:default w:val="0"/>
                  </w:checkBox>
                </w:ffData>
              </w:fldChar>
            </w:r>
            <w:r w:rsidR="00962722" w:rsidRPr="00736B4A">
              <w:instrText xml:space="preserve"> FORMCHECKBOX </w:instrText>
            </w:r>
            <w:r>
              <w:fldChar w:fldCharType="separate"/>
            </w:r>
            <w:r w:rsidRPr="00736B4A">
              <w:fldChar w:fldCharType="end"/>
            </w:r>
            <w:r w:rsidR="00962722" w:rsidRPr="00736B4A">
              <w:t xml:space="preserve"> Yes</w:t>
            </w:r>
          </w:p>
          <w:p w:rsidR="00962722" w:rsidRPr="00736B4A" w:rsidRDefault="00F9413D" w:rsidP="00694AF4">
            <w:r w:rsidRPr="00736B4A">
              <w:fldChar w:fldCharType="begin">
                <w:ffData>
                  <w:name w:val="Check1"/>
                  <w:enabled/>
                  <w:calcOnExit w:val="0"/>
                  <w:checkBox>
                    <w:sizeAuto/>
                    <w:default w:val="0"/>
                  </w:checkBox>
                </w:ffData>
              </w:fldChar>
            </w:r>
            <w:r w:rsidR="00962722" w:rsidRPr="00736B4A">
              <w:instrText xml:space="preserve"> FORMCHECKBOX </w:instrText>
            </w:r>
            <w:r>
              <w:fldChar w:fldCharType="separate"/>
            </w:r>
            <w:r w:rsidRPr="00736B4A">
              <w:fldChar w:fldCharType="end"/>
            </w:r>
            <w:r w:rsidR="00962722" w:rsidRPr="00736B4A">
              <w:t xml:space="preserve"> No</w:t>
            </w:r>
          </w:p>
        </w:tc>
      </w:tr>
      <w:tr w:rsidR="00962722" w:rsidRPr="00736B4A" w:rsidTr="00E014D2">
        <w:trPr>
          <w:trHeight w:val="270"/>
        </w:trPr>
        <w:tc>
          <w:tcPr>
            <w:tcW w:w="360" w:type="dxa"/>
          </w:tcPr>
          <w:p w:rsidR="00962722" w:rsidRPr="00736B4A" w:rsidRDefault="00962722" w:rsidP="00694AF4"/>
        </w:tc>
        <w:tc>
          <w:tcPr>
            <w:tcW w:w="8388" w:type="dxa"/>
            <w:gridSpan w:val="4"/>
            <w:tcBorders>
              <w:top w:val="single" w:sz="4" w:space="0" w:color="BFBFBF" w:themeColor="background1" w:themeShade="BF"/>
              <w:right w:val="single" w:sz="4" w:space="0" w:color="BFBFBF" w:themeColor="background1" w:themeShade="BF"/>
            </w:tcBorders>
          </w:tcPr>
          <w:p w:rsidR="00962722" w:rsidRPr="00736B4A" w:rsidRDefault="00962722" w:rsidP="00694AF4"/>
        </w:tc>
        <w:tc>
          <w:tcPr>
            <w:tcW w:w="1080" w:type="dxa"/>
            <w:vMerge/>
            <w:tcBorders>
              <w:left w:val="single" w:sz="4" w:space="0" w:color="BFBFBF" w:themeColor="background1" w:themeShade="BF"/>
            </w:tcBorders>
          </w:tcPr>
          <w:p w:rsidR="00962722" w:rsidRPr="00736B4A" w:rsidRDefault="00962722" w:rsidP="00694AF4"/>
        </w:tc>
      </w:tr>
      <w:tr w:rsidR="00962722" w:rsidRPr="00736B4A" w:rsidTr="00694AF4">
        <w:tc>
          <w:tcPr>
            <w:tcW w:w="360" w:type="dxa"/>
          </w:tcPr>
          <w:p w:rsidR="00962722" w:rsidRPr="00736B4A" w:rsidRDefault="00962722" w:rsidP="00694AF4"/>
        </w:tc>
        <w:tc>
          <w:tcPr>
            <w:tcW w:w="9468" w:type="dxa"/>
            <w:gridSpan w:val="5"/>
          </w:tcPr>
          <w:p w:rsidR="00962722" w:rsidRPr="00736B4A" w:rsidRDefault="00962722" w:rsidP="00694AF4">
            <w:pPr>
              <w:pStyle w:val="ListParagraph"/>
              <w:numPr>
                <w:ilvl w:val="0"/>
                <w:numId w:val="36"/>
              </w:numPr>
            </w:pPr>
            <w:r w:rsidRPr="00736B4A">
              <w:t>If so, please describe the nature of the findings:</w:t>
            </w:r>
          </w:p>
        </w:tc>
      </w:tr>
      <w:tr w:rsidR="00962722" w:rsidRPr="00736B4A" w:rsidTr="00694AF4">
        <w:tc>
          <w:tcPr>
            <w:tcW w:w="360" w:type="dxa"/>
          </w:tcPr>
          <w:p w:rsidR="00962722" w:rsidRPr="00736B4A" w:rsidRDefault="00962722" w:rsidP="00694AF4"/>
        </w:tc>
        <w:tc>
          <w:tcPr>
            <w:tcW w:w="360" w:type="dxa"/>
            <w:gridSpan w:val="2"/>
            <w:tcBorders>
              <w:right w:val="single" w:sz="4" w:space="0" w:color="BFBFBF" w:themeColor="background1" w:themeShade="BF"/>
            </w:tcBorders>
          </w:tcPr>
          <w:p w:rsidR="00962722" w:rsidRPr="00736B4A" w:rsidRDefault="00962722" w:rsidP="00694AF4"/>
        </w:tc>
        <w:tc>
          <w:tcPr>
            <w:tcW w:w="9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Pr="00736B4A" w:rsidRDefault="00F9413D"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r w:rsidR="00962722" w:rsidRPr="008D7B37" w:rsidTr="00E014D2">
        <w:trPr>
          <w:trHeight w:val="70"/>
        </w:trPr>
        <w:tc>
          <w:tcPr>
            <w:tcW w:w="360" w:type="dxa"/>
          </w:tcPr>
          <w:p w:rsidR="00962722" w:rsidRPr="008D7B37" w:rsidRDefault="00962722" w:rsidP="00694AF4">
            <w:pPr>
              <w:rPr>
                <w:sz w:val="4"/>
                <w:szCs w:val="4"/>
              </w:rPr>
            </w:pPr>
          </w:p>
        </w:tc>
        <w:tc>
          <w:tcPr>
            <w:tcW w:w="8388" w:type="dxa"/>
            <w:gridSpan w:val="4"/>
          </w:tcPr>
          <w:p w:rsidR="00962722" w:rsidRPr="008D7B37" w:rsidRDefault="00962722" w:rsidP="00694AF4">
            <w:pPr>
              <w:pStyle w:val="ListParagraph"/>
              <w:ind w:left="360"/>
              <w:rPr>
                <w:sz w:val="4"/>
                <w:szCs w:val="4"/>
              </w:rPr>
            </w:pPr>
          </w:p>
        </w:tc>
        <w:tc>
          <w:tcPr>
            <w:tcW w:w="1080" w:type="dxa"/>
          </w:tcPr>
          <w:p w:rsidR="00962722" w:rsidRPr="008D7B37" w:rsidRDefault="00962722" w:rsidP="00694AF4">
            <w:pPr>
              <w:rPr>
                <w:sz w:val="4"/>
                <w:szCs w:val="4"/>
              </w:rPr>
            </w:pPr>
          </w:p>
        </w:tc>
      </w:tr>
      <w:tr w:rsidR="00962722" w:rsidRPr="00736B4A" w:rsidTr="00E014D2">
        <w:trPr>
          <w:trHeight w:val="270"/>
        </w:trPr>
        <w:tc>
          <w:tcPr>
            <w:tcW w:w="360" w:type="dxa"/>
            <w:vMerge w:val="restart"/>
          </w:tcPr>
          <w:p w:rsidR="00962722" w:rsidRPr="00736B4A" w:rsidRDefault="00962722" w:rsidP="00694AF4"/>
        </w:tc>
        <w:tc>
          <w:tcPr>
            <w:tcW w:w="288" w:type="dxa"/>
          </w:tcPr>
          <w:p w:rsidR="00962722" w:rsidRPr="00736B4A" w:rsidRDefault="00962722" w:rsidP="00694AF4">
            <w:pPr>
              <w:pStyle w:val="ListParagraph"/>
              <w:numPr>
                <w:ilvl w:val="0"/>
                <w:numId w:val="36"/>
              </w:numPr>
            </w:pPr>
          </w:p>
        </w:tc>
        <w:tc>
          <w:tcPr>
            <w:tcW w:w="8100" w:type="dxa"/>
            <w:gridSpan w:val="3"/>
            <w:tcBorders>
              <w:bottom w:val="single" w:sz="4" w:space="0" w:color="BFBFBF" w:themeColor="background1" w:themeShade="BF"/>
              <w:right w:val="single" w:sz="4" w:space="0" w:color="BFBFBF" w:themeColor="background1" w:themeShade="BF"/>
            </w:tcBorders>
          </w:tcPr>
          <w:p w:rsidR="00962722" w:rsidRPr="00736B4A" w:rsidRDefault="00962722" w:rsidP="00694AF4">
            <w:r w:rsidRPr="00736B4A">
              <w:t>Have these findings been resolved?</w:t>
            </w:r>
          </w:p>
        </w:tc>
        <w:tc>
          <w:tcPr>
            <w:tcW w:w="1080" w:type="dxa"/>
            <w:vMerge w:val="restart"/>
            <w:tcBorders>
              <w:left w:val="single" w:sz="4" w:space="0" w:color="BFBFBF" w:themeColor="background1" w:themeShade="BF"/>
            </w:tcBorders>
          </w:tcPr>
          <w:p w:rsidR="00962722" w:rsidRDefault="00F9413D" w:rsidP="00694AF4">
            <w:r w:rsidRPr="00736B4A">
              <w:fldChar w:fldCharType="begin">
                <w:ffData>
                  <w:name w:val="Check1"/>
                  <w:enabled/>
                  <w:calcOnExit w:val="0"/>
                  <w:checkBox>
                    <w:sizeAuto/>
                    <w:default w:val="0"/>
                  </w:checkBox>
                </w:ffData>
              </w:fldChar>
            </w:r>
            <w:r w:rsidR="00962722" w:rsidRPr="00736B4A">
              <w:instrText xml:space="preserve"> FORMCHECKBOX </w:instrText>
            </w:r>
            <w:r>
              <w:fldChar w:fldCharType="separate"/>
            </w:r>
            <w:r w:rsidRPr="00736B4A">
              <w:fldChar w:fldCharType="end"/>
            </w:r>
            <w:r w:rsidR="00962722" w:rsidRPr="00736B4A">
              <w:t xml:space="preserve"> Yes </w:t>
            </w:r>
          </w:p>
          <w:p w:rsidR="00962722" w:rsidRPr="00736B4A" w:rsidRDefault="00F9413D" w:rsidP="00694AF4">
            <w:r w:rsidRPr="00736B4A">
              <w:fldChar w:fldCharType="begin">
                <w:ffData>
                  <w:name w:val="Check1"/>
                  <w:enabled/>
                  <w:calcOnExit w:val="0"/>
                  <w:checkBox>
                    <w:sizeAuto/>
                    <w:default w:val="0"/>
                  </w:checkBox>
                </w:ffData>
              </w:fldChar>
            </w:r>
            <w:r w:rsidR="00962722" w:rsidRPr="00736B4A">
              <w:instrText xml:space="preserve"> FORMCHECKBOX </w:instrText>
            </w:r>
            <w:r>
              <w:fldChar w:fldCharType="separate"/>
            </w:r>
            <w:r w:rsidRPr="00736B4A">
              <w:fldChar w:fldCharType="end"/>
            </w:r>
            <w:r w:rsidR="00962722" w:rsidRPr="00736B4A">
              <w:t xml:space="preserve"> No</w:t>
            </w:r>
          </w:p>
        </w:tc>
      </w:tr>
      <w:tr w:rsidR="00962722" w:rsidRPr="00736B4A" w:rsidTr="00E014D2">
        <w:trPr>
          <w:trHeight w:val="270"/>
        </w:trPr>
        <w:tc>
          <w:tcPr>
            <w:tcW w:w="360" w:type="dxa"/>
            <w:vMerge/>
          </w:tcPr>
          <w:p w:rsidR="00962722" w:rsidRPr="00736B4A" w:rsidRDefault="00962722" w:rsidP="00694AF4"/>
        </w:tc>
        <w:tc>
          <w:tcPr>
            <w:tcW w:w="288" w:type="dxa"/>
          </w:tcPr>
          <w:p w:rsidR="00962722" w:rsidRPr="00736B4A" w:rsidRDefault="00962722" w:rsidP="00694AF4"/>
        </w:tc>
        <w:tc>
          <w:tcPr>
            <w:tcW w:w="8100" w:type="dxa"/>
            <w:gridSpan w:val="3"/>
            <w:tcBorders>
              <w:top w:val="single" w:sz="4" w:space="0" w:color="BFBFBF" w:themeColor="background1" w:themeShade="BF"/>
              <w:right w:val="single" w:sz="4" w:space="0" w:color="BFBFBF" w:themeColor="background1" w:themeShade="BF"/>
            </w:tcBorders>
          </w:tcPr>
          <w:p w:rsidR="00962722" w:rsidRPr="00736B4A" w:rsidRDefault="00962722" w:rsidP="00694AF4">
            <w:pPr>
              <w:pStyle w:val="ListParagraph"/>
              <w:ind w:left="360"/>
            </w:pPr>
          </w:p>
        </w:tc>
        <w:tc>
          <w:tcPr>
            <w:tcW w:w="1080" w:type="dxa"/>
            <w:vMerge/>
            <w:tcBorders>
              <w:left w:val="single" w:sz="4" w:space="0" w:color="BFBFBF" w:themeColor="background1" w:themeShade="BF"/>
            </w:tcBorders>
          </w:tcPr>
          <w:p w:rsidR="00962722" w:rsidRPr="00736B4A" w:rsidRDefault="00962722" w:rsidP="00694AF4"/>
        </w:tc>
      </w:tr>
      <w:tr w:rsidR="00962722" w:rsidRPr="00736B4A" w:rsidTr="00694AF4">
        <w:tc>
          <w:tcPr>
            <w:tcW w:w="360" w:type="dxa"/>
          </w:tcPr>
          <w:p w:rsidR="00962722" w:rsidRPr="00736B4A" w:rsidRDefault="00962722" w:rsidP="00694AF4"/>
        </w:tc>
        <w:tc>
          <w:tcPr>
            <w:tcW w:w="360" w:type="dxa"/>
            <w:gridSpan w:val="2"/>
          </w:tcPr>
          <w:p w:rsidR="00962722" w:rsidRPr="00736B4A" w:rsidRDefault="00962722" w:rsidP="00694AF4"/>
        </w:tc>
        <w:tc>
          <w:tcPr>
            <w:tcW w:w="9108" w:type="dxa"/>
            <w:gridSpan w:val="3"/>
          </w:tcPr>
          <w:p w:rsidR="00962722" w:rsidRPr="00736B4A" w:rsidRDefault="00962722" w:rsidP="00694AF4">
            <w:pPr>
              <w:pStyle w:val="ListParagraph"/>
              <w:numPr>
                <w:ilvl w:val="0"/>
                <w:numId w:val="37"/>
              </w:numPr>
            </w:pPr>
            <w:r w:rsidRPr="00736B4A">
              <w:t>If not, what is your plan for resolution?</w:t>
            </w:r>
          </w:p>
        </w:tc>
      </w:tr>
      <w:tr w:rsidR="00962722" w:rsidRPr="00736B4A" w:rsidTr="00694AF4">
        <w:tc>
          <w:tcPr>
            <w:tcW w:w="360" w:type="dxa"/>
          </w:tcPr>
          <w:p w:rsidR="00962722" w:rsidRPr="00736B4A" w:rsidRDefault="00962722" w:rsidP="00694AF4"/>
        </w:tc>
        <w:tc>
          <w:tcPr>
            <w:tcW w:w="360" w:type="dxa"/>
            <w:gridSpan w:val="2"/>
          </w:tcPr>
          <w:p w:rsidR="00962722" w:rsidRPr="00736B4A" w:rsidRDefault="00962722" w:rsidP="00694AF4"/>
        </w:tc>
        <w:tc>
          <w:tcPr>
            <w:tcW w:w="360" w:type="dxa"/>
            <w:tcBorders>
              <w:right w:val="single" w:sz="4" w:space="0" w:color="BFBFBF" w:themeColor="background1" w:themeShade="BF"/>
            </w:tcBorders>
          </w:tcPr>
          <w:p w:rsidR="00962722" w:rsidRPr="00736B4A" w:rsidRDefault="00962722" w:rsidP="00694AF4"/>
        </w:tc>
        <w:tc>
          <w:tcPr>
            <w:tcW w:w="87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Pr="00736B4A" w:rsidRDefault="00F9413D"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bl>
    <w:p w:rsidR="00962722" w:rsidRDefault="00962722" w:rsidP="00962722">
      <w:pPr>
        <w:spacing w:after="0" w:line="240" w:lineRule="auto"/>
      </w:pPr>
    </w:p>
    <w:p w:rsidR="00962722" w:rsidRDefault="00962722" w:rsidP="00962722">
      <w:pPr>
        <w:spacing w:after="0" w:line="240" w:lineRule="auto"/>
      </w:pPr>
    </w:p>
    <w:p w:rsidR="00962722" w:rsidRPr="00736B4A" w:rsidRDefault="00962722" w:rsidP="00962722">
      <w:pPr>
        <w:spacing w:after="0" w:line="240" w:lineRule="auto"/>
        <w:rPr>
          <w:bCs/>
          <w:i/>
          <w:color w:val="000000"/>
        </w:rPr>
      </w:pPr>
      <w:r w:rsidRPr="00736B4A">
        <w:rPr>
          <w:bCs/>
          <w:i/>
          <w:color w:val="000000"/>
        </w:rPr>
        <w:t>Note: If applicants are proposing to develop or operate housing through partnerships, please respond to questions pertaining to capacity on behalf of the partner assuming primary ownership responsibility and financial risk for the project.</w:t>
      </w:r>
    </w:p>
    <w:p w:rsidR="00962722" w:rsidRDefault="00962722" w:rsidP="00962722">
      <w:pPr>
        <w:spacing w:after="0" w:line="240" w:lineRule="auto"/>
      </w:pPr>
    </w:p>
    <w:p w:rsidR="00962722" w:rsidRDefault="00962722"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62722" w:rsidTr="00694AF4">
        <w:tc>
          <w:tcPr>
            <w:tcW w:w="9828" w:type="dxa"/>
            <w:gridSpan w:val="2"/>
          </w:tcPr>
          <w:p w:rsidR="00962722" w:rsidRPr="008579DC" w:rsidRDefault="00962722" w:rsidP="00A67421">
            <w:pPr>
              <w:pStyle w:val="ListParagraph"/>
              <w:numPr>
                <w:ilvl w:val="0"/>
                <w:numId w:val="50"/>
              </w:numPr>
              <w:rPr>
                <w:bCs/>
                <w:color w:val="000000"/>
              </w:rPr>
            </w:pPr>
            <w:r w:rsidRPr="008579DC">
              <w:rPr>
                <w:bCs/>
                <w:color w:val="000000"/>
              </w:rPr>
              <w:t xml:space="preserve">Describe the trends illustrated by the last </w:t>
            </w:r>
            <w:r w:rsidRPr="008579DC">
              <w:rPr>
                <w:b/>
                <w:bCs/>
                <w:color w:val="FF0000"/>
              </w:rPr>
              <w:t>three</w:t>
            </w:r>
            <w:r w:rsidRPr="008579DC">
              <w:rPr>
                <w:bCs/>
                <w:color w:val="FF0000"/>
              </w:rPr>
              <w:t xml:space="preserve"> </w:t>
            </w:r>
            <w:r w:rsidRPr="008579DC">
              <w:rPr>
                <w:bCs/>
                <w:color w:val="000000"/>
              </w:rPr>
              <w:t>years of organizational financial audits. Include any additional narrative to explain financial ratios that may appear to be cause for concern.</w:t>
            </w:r>
          </w:p>
        </w:tc>
      </w:tr>
      <w:tr w:rsidR="00962722" w:rsidTr="00694AF4">
        <w:tc>
          <w:tcPr>
            <w:tcW w:w="317" w:type="dxa"/>
            <w:tcBorders>
              <w:right w:val="single" w:sz="4" w:space="0" w:color="BFBFBF" w:themeColor="background1" w:themeShade="BF"/>
            </w:tcBorders>
          </w:tcPr>
          <w:p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Default="00F9413D" w:rsidP="00694AF4">
            <w:r>
              <w:fldChar w:fldCharType="begin">
                <w:ffData>
                  <w:name w:val="Text1"/>
                  <w:enabled/>
                  <w:calcOnExit w:val="0"/>
                  <w:textInput/>
                </w:ffData>
              </w:fldChar>
            </w:r>
            <w:r w:rsidR="00962722">
              <w:instrText xml:space="preserve"> FORMTEXT </w:instrText>
            </w:r>
            <w:r>
              <w:fldChar w:fldCharType="separate"/>
            </w:r>
            <w:r w:rsidR="00962722">
              <w:rPr>
                <w:noProof/>
              </w:rPr>
              <w:t> </w:t>
            </w:r>
            <w:r w:rsidR="00962722">
              <w:rPr>
                <w:noProof/>
              </w:rPr>
              <w:t> </w:t>
            </w:r>
            <w:r w:rsidR="00962722">
              <w:rPr>
                <w:noProof/>
              </w:rPr>
              <w:t> </w:t>
            </w:r>
            <w:r w:rsidR="00962722">
              <w:rPr>
                <w:noProof/>
              </w:rPr>
              <w:t> </w:t>
            </w:r>
            <w:r w:rsidR="00962722">
              <w:rPr>
                <w:noProof/>
              </w:rPr>
              <w:t> </w:t>
            </w:r>
            <w:r>
              <w:fldChar w:fldCharType="end"/>
            </w:r>
          </w:p>
        </w:tc>
      </w:tr>
    </w:tbl>
    <w:p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3420"/>
        <w:gridCol w:w="5688"/>
      </w:tblGrid>
      <w:tr w:rsidR="00962722" w:rsidRPr="00736B4A" w:rsidTr="00694AF4">
        <w:tc>
          <w:tcPr>
            <w:tcW w:w="9576" w:type="dxa"/>
            <w:gridSpan w:val="3"/>
            <w:shd w:val="clear" w:color="auto" w:fill="auto"/>
          </w:tcPr>
          <w:p w:rsidR="00962722" w:rsidRDefault="00962722" w:rsidP="00A67421">
            <w:pPr>
              <w:pStyle w:val="ListParagraph"/>
              <w:numPr>
                <w:ilvl w:val="0"/>
                <w:numId w:val="50"/>
              </w:numPr>
            </w:pPr>
            <w:r w:rsidRPr="00736B4A">
              <w:t>List by name all projects your organization is submitting an application for in this Round, in order of priority (highest to lowest). State your rationale for this order (e.g., committed funding, local priority population).</w:t>
            </w:r>
          </w:p>
          <w:p w:rsidR="0051509F" w:rsidRPr="0051509F" w:rsidRDefault="0051509F" w:rsidP="0051509F">
            <w:pPr>
              <w:rPr>
                <w:sz w:val="10"/>
                <w:szCs w:val="10"/>
              </w:rPr>
            </w:pPr>
          </w:p>
        </w:tc>
      </w:tr>
      <w:tr w:rsidR="00962722"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gridSpan w:val="2"/>
            <w:tcBorders>
              <w:bottom w:val="single" w:sz="4" w:space="0" w:color="auto"/>
            </w:tcBorders>
            <w:shd w:val="clear" w:color="auto" w:fill="F2F2F2" w:themeFill="background1" w:themeFillShade="F2"/>
          </w:tcPr>
          <w:p w:rsidR="00962722" w:rsidRPr="00736B4A" w:rsidRDefault="00962722" w:rsidP="00694AF4">
            <w:r w:rsidRPr="00736B4A">
              <w:t>Project Name</w:t>
            </w:r>
          </w:p>
        </w:tc>
        <w:tc>
          <w:tcPr>
            <w:tcW w:w="5688" w:type="dxa"/>
            <w:shd w:val="clear" w:color="auto" w:fill="F2F2F2" w:themeFill="background1" w:themeFillShade="F2"/>
          </w:tcPr>
          <w:p w:rsidR="00962722" w:rsidRPr="00736B4A" w:rsidRDefault="00962722" w:rsidP="00694AF4">
            <w:r w:rsidRPr="00736B4A">
              <w:t>Rationale for Priority</w:t>
            </w:r>
          </w:p>
        </w:tc>
      </w:tr>
      <w:tr w:rsidR="00962722"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right w:val="nil"/>
            </w:tcBorders>
            <w:shd w:val="clear" w:color="auto" w:fill="auto"/>
          </w:tcPr>
          <w:p w:rsidR="00962722" w:rsidRPr="00736B4A" w:rsidRDefault="00962722" w:rsidP="00694AF4">
            <w:r w:rsidRPr="00736B4A">
              <w:t>1.</w:t>
            </w:r>
          </w:p>
        </w:tc>
        <w:tc>
          <w:tcPr>
            <w:tcW w:w="3420" w:type="dxa"/>
            <w:tcBorders>
              <w:left w:val="nil"/>
            </w:tcBorders>
            <w:shd w:val="clear" w:color="auto" w:fill="auto"/>
          </w:tcPr>
          <w:p w:rsidR="00962722" w:rsidRPr="00736B4A" w:rsidRDefault="00F9413D"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c>
          <w:tcPr>
            <w:tcW w:w="5688" w:type="dxa"/>
            <w:shd w:val="clear" w:color="auto" w:fill="auto"/>
          </w:tcPr>
          <w:p w:rsidR="00962722" w:rsidRPr="00736B4A" w:rsidRDefault="00F9413D"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r w:rsidR="00962722"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right w:val="nil"/>
            </w:tcBorders>
            <w:shd w:val="clear" w:color="auto" w:fill="auto"/>
          </w:tcPr>
          <w:p w:rsidR="00962722" w:rsidRPr="00736B4A" w:rsidRDefault="00962722" w:rsidP="00694AF4">
            <w:r w:rsidRPr="00736B4A">
              <w:t>2.</w:t>
            </w:r>
          </w:p>
        </w:tc>
        <w:tc>
          <w:tcPr>
            <w:tcW w:w="3420" w:type="dxa"/>
            <w:tcBorders>
              <w:left w:val="nil"/>
            </w:tcBorders>
            <w:shd w:val="clear" w:color="auto" w:fill="auto"/>
          </w:tcPr>
          <w:p w:rsidR="00962722" w:rsidRPr="00736B4A" w:rsidRDefault="00F9413D"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c>
          <w:tcPr>
            <w:tcW w:w="5688" w:type="dxa"/>
            <w:shd w:val="clear" w:color="auto" w:fill="auto"/>
          </w:tcPr>
          <w:p w:rsidR="00962722" w:rsidRPr="00736B4A" w:rsidRDefault="00F9413D"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r w:rsidR="00962722"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right w:val="nil"/>
            </w:tcBorders>
            <w:shd w:val="clear" w:color="auto" w:fill="auto"/>
          </w:tcPr>
          <w:p w:rsidR="00962722" w:rsidRPr="00736B4A" w:rsidRDefault="00962722" w:rsidP="00694AF4">
            <w:r w:rsidRPr="00736B4A">
              <w:t>3.</w:t>
            </w:r>
          </w:p>
        </w:tc>
        <w:tc>
          <w:tcPr>
            <w:tcW w:w="3420" w:type="dxa"/>
            <w:tcBorders>
              <w:left w:val="nil"/>
            </w:tcBorders>
            <w:shd w:val="clear" w:color="auto" w:fill="auto"/>
          </w:tcPr>
          <w:p w:rsidR="00962722" w:rsidRPr="00736B4A" w:rsidRDefault="00F9413D"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c>
          <w:tcPr>
            <w:tcW w:w="5688" w:type="dxa"/>
            <w:shd w:val="clear" w:color="auto" w:fill="auto"/>
          </w:tcPr>
          <w:p w:rsidR="00962722" w:rsidRPr="00736B4A" w:rsidRDefault="00F9413D"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r w:rsidR="00962722"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bottom w:val="single" w:sz="4" w:space="0" w:color="auto"/>
              <w:right w:val="nil"/>
            </w:tcBorders>
            <w:shd w:val="clear" w:color="auto" w:fill="auto"/>
          </w:tcPr>
          <w:p w:rsidR="00962722" w:rsidRPr="00736B4A" w:rsidRDefault="00962722" w:rsidP="00694AF4">
            <w:r w:rsidRPr="00736B4A">
              <w:t>4.</w:t>
            </w:r>
          </w:p>
        </w:tc>
        <w:tc>
          <w:tcPr>
            <w:tcW w:w="3420" w:type="dxa"/>
            <w:tcBorders>
              <w:left w:val="nil"/>
              <w:bottom w:val="single" w:sz="4" w:space="0" w:color="auto"/>
            </w:tcBorders>
            <w:shd w:val="clear" w:color="auto" w:fill="auto"/>
          </w:tcPr>
          <w:p w:rsidR="00962722" w:rsidRPr="00736B4A" w:rsidRDefault="00F9413D"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c>
          <w:tcPr>
            <w:tcW w:w="5688" w:type="dxa"/>
            <w:tcBorders>
              <w:bottom w:val="single" w:sz="4" w:space="0" w:color="auto"/>
            </w:tcBorders>
            <w:shd w:val="clear" w:color="auto" w:fill="auto"/>
          </w:tcPr>
          <w:p w:rsidR="00962722" w:rsidRPr="00736B4A" w:rsidRDefault="00F9413D"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bl>
    <w:p w:rsidR="00962722" w:rsidRDefault="00962722" w:rsidP="00962722">
      <w:pPr>
        <w:spacing w:after="0" w:line="240" w:lineRule="auto"/>
      </w:pPr>
    </w:p>
    <w:p w:rsidR="004E499E" w:rsidRDefault="004E499E" w:rsidP="00962722">
      <w:pPr>
        <w:spacing w:after="0" w:line="240" w:lineRule="auto"/>
      </w:pPr>
    </w:p>
    <w:p w:rsidR="007661EE" w:rsidRDefault="00CE3A40" w:rsidP="004E499E">
      <w:pPr>
        <w:pStyle w:val="Heading2"/>
        <w:spacing w:before="0" w:line="240" w:lineRule="auto"/>
      </w:pPr>
      <w:r>
        <w:t>Project Ownership</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3428"/>
        <w:gridCol w:w="553"/>
        <w:gridCol w:w="4968"/>
      </w:tblGrid>
      <w:tr w:rsidR="003D494B" w:rsidTr="003D494B">
        <w:tc>
          <w:tcPr>
            <w:tcW w:w="9828" w:type="dxa"/>
            <w:gridSpan w:val="5"/>
          </w:tcPr>
          <w:p w:rsidR="003D494B" w:rsidRDefault="003D494B" w:rsidP="00A67421">
            <w:pPr>
              <w:pStyle w:val="ListParagraph"/>
              <w:numPr>
                <w:ilvl w:val="0"/>
                <w:numId w:val="50"/>
              </w:numPr>
            </w:pPr>
            <w:r>
              <w:t>Proposed Ownership Structure (check all that apply)</w:t>
            </w:r>
            <w:r>
              <w:tab/>
            </w:r>
          </w:p>
        </w:tc>
      </w:tr>
      <w:tr w:rsidR="00680D85" w:rsidTr="003D494B">
        <w:tc>
          <w:tcPr>
            <w:tcW w:w="317" w:type="dxa"/>
          </w:tcPr>
          <w:p w:rsidR="00680D85" w:rsidRPr="00B804BD" w:rsidRDefault="00680D85"/>
        </w:tc>
        <w:tc>
          <w:tcPr>
            <w:tcW w:w="562" w:type="dxa"/>
          </w:tcPr>
          <w:p w:rsidR="00680D85" w:rsidRDefault="00F9413D">
            <w:r w:rsidRPr="00B804BD">
              <w:fldChar w:fldCharType="begin">
                <w:ffData>
                  <w:name w:val="Check1"/>
                  <w:enabled/>
                  <w:calcOnExit w:val="0"/>
                  <w:checkBox>
                    <w:sizeAuto/>
                    <w:default w:val="0"/>
                  </w:checkBox>
                </w:ffData>
              </w:fldChar>
            </w:r>
            <w:r w:rsidR="00680D85" w:rsidRPr="00B804BD">
              <w:instrText xml:space="preserve"> FORMCHECKBOX </w:instrText>
            </w:r>
            <w:r>
              <w:fldChar w:fldCharType="separate"/>
            </w:r>
            <w:r w:rsidRPr="00B804BD">
              <w:fldChar w:fldCharType="end"/>
            </w:r>
          </w:p>
        </w:tc>
        <w:tc>
          <w:tcPr>
            <w:tcW w:w="3428" w:type="dxa"/>
          </w:tcPr>
          <w:p w:rsidR="00680D85" w:rsidRDefault="00680D85" w:rsidP="004D75DF">
            <w:r>
              <w:t>Nonprofit</w:t>
            </w:r>
          </w:p>
        </w:tc>
        <w:tc>
          <w:tcPr>
            <w:tcW w:w="553" w:type="dxa"/>
          </w:tcPr>
          <w:p w:rsidR="00680D85" w:rsidRDefault="00F9413D">
            <w:r w:rsidRPr="00491C10">
              <w:fldChar w:fldCharType="begin">
                <w:ffData>
                  <w:name w:val="Check1"/>
                  <w:enabled/>
                  <w:calcOnExit w:val="0"/>
                  <w:checkBox>
                    <w:sizeAuto/>
                    <w:default w:val="0"/>
                  </w:checkBox>
                </w:ffData>
              </w:fldChar>
            </w:r>
            <w:r w:rsidR="00680D85" w:rsidRPr="00491C10">
              <w:instrText xml:space="preserve"> FORMCHECKBOX </w:instrText>
            </w:r>
            <w:r>
              <w:fldChar w:fldCharType="separate"/>
            </w:r>
            <w:r w:rsidRPr="00491C10">
              <w:fldChar w:fldCharType="end"/>
            </w:r>
          </w:p>
        </w:tc>
        <w:tc>
          <w:tcPr>
            <w:tcW w:w="4968" w:type="dxa"/>
          </w:tcPr>
          <w:p w:rsidR="00680D85" w:rsidRDefault="00680D85" w:rsidP="005B42F4">
            <w:r w:rsidRPr="005B42F4">
              <w:rPr>
                <w:sz w:val="20"/>
              </w:rPr>
              <w:t>C</w:t>
            </w:r>
            <w:r w:rsidR="005B42F4" w:rsidRPr="005B42F4">
              <w:rPr>
                <w:sz w:val="20"/>
              </w:rPr>
              <w:t xml:space="preserve">ommunity </w:t>
            </w:r>
            <w:r w:rsidRPr="005B42F4">
              <w:rPr>
                <w:sz w:val="20"/>
              </w:rPr>
              <w:t>H</w:t>
            </w:r>
            <w:r w:rsidR="005B42F4" w:rsidRPr="005B42F4">
              <w:rPr>
                <w:sz w:val="20"/>
              </w:rPr>
              <w:t xml:space="preserve">ousing </w:t>
            </w:r>
            <w:r w:rsidRPr="005B42F4">
              <w:rPr>
                <w:sz w:val="20"/>
              </w:rPr>
              <w:t>D</w:t>
            </w:r>
            <w:r w:rsidR="005B42F4" w:rsidRPr="005B42F4">
              <w:rPr>
                <w:sz w:val="20"/>
              </w:rPr>
              <w:t xml:space="preserve">evelopment </w:t>
            </w:r>
            <w:r w:rsidRPr="005B42F4">
              <w:rPr>
                <w:sz w:val="20"/>
              </w:rPr>
              <w:t>O</w:t>
            </w:r>
            <w:r w:rsidR="005B42F4" w:rsidRPr="005B42F4">
              <w:rPr>
                <w:sz w:val="20"/>
              </w:rPr>
              <w:t>rganization (CHDO)</w:t>
            </w:r>
            <w:r w:rsidR="00C536B9" w:rsidRPr="005B42F4">
              <w:rPr>
                <w:sz w:val="20"/>
              </w:rPr>
              <w:t xml:space="preserve"> </w:t>
            </w:r>
          </w:p>
        </w:tc>
      </w:tr>
      <w:tr w:rsidR="00E75E2F" w:rsidRPr="00E75E2F" w:rsidTr="003D494B">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3428" w:type="dxa"/>
          </w:tcPr>
          <w:p w:rsidR="00E75E2F" w:rsidRPr="00E75E2F" w:rsidRDefault="00E75E2F" w:rsidP="007661EE">
            <w:pPr>
              <w:rPr>
                <w:sz w:val="4"/>
                <w:szCs w:val="4"/>
              </w:rPr>
            </w:pPr>
          </w:p>
        </w:tc>
        <w:tc>
          <w:tcPr>
            <w:tcW w:w="553" w:type="dxa"/>
          </w:tcPr>
          <w:p w:rsidR="00E75E2F" w:rsidRPr="00E75E2F" w:rsidRDefault="00E75E2F">
            <w:pPr>
              <w:rPr>
                <w:sz w:val="4"/>
                <w:szCs w:val="4"/>
              </w:rPr>
            </w:pPr>
          </w:p>
        </w:tc>
        <w:tc>
          <w:tcPr>
            <w:tcW w:w="4968" w:type="dxa"/>
          </w:tcPr>
          <w:p w:rsidR="00E75E2F" w:rsidRPr="00E75E2F" w:rsidRDefault="00E75E2F" w:rsidP="007661EE">
            <w:pPr>
              <w:rPr>
                <w:sz w:val="4"/>
                <w:szCs w:val="4"/>
              </w:rPr>
            </w:pPr>
          </w:p>
        </w:tc>
      </w:tr>
      <w:tr w:rsidR="00680D85" w:rsidTr="003D494B">
        <w:tc>
          <w:tcPr>
            <w:tcW w:w="317" w:type="dxa"/>
          </w:tcPr>
          <w:p w:rsidR="00680D85" w:rsidRPr="00B804BD" w:rsidRDefault="00680D85"/>
        </w:tc>
        <w:tc>
          <w:tcPr>
            <w:tcW w:w="562" w:type="dxa"/>
          </w:tcPr>
          <w:p w:rsidR="00680D85" w:rsidRDefault="00F9413D">
            <w:r w:rsidRPr="00B804BD">
              <w:fldChar w:fldCharType="begin">
                <w:ffData>
                  <w:name w:val="Check1"/>
                  <w:enabled/>
                  <w:calcOnExit w:val="0"/>
                  <w:checkBox>
                    <w:sizeAuto/>
                    <w:default w:val="0"/>
                  </w:checkBox>
                </w:ffData>
              </w:fldChar>
            </w:r>
            <w:r w:rsidR="00680D85" w:rsidRPr="00B804BD">
              <w:instrText xml:space="preserve"> FORMCHECKBOX </w:instrText>
            </w:r>
            <w:r>
              <w:fldChar w:fldCharType="separate"/>
            </w:r>
            <w:r w:rsidRPr="00B804BD">
              <w:fldChar w:fldCharType="end"/>
            </w:r>
          </w:p>
        </w:tc>
        <w:tc>
          <w:tcPr>
            <w:tcW w:w="3428" w:type="dxa"/>
          </w:tcPr>
          <w:p w:rsidR="00680D85" w:rsidRDefault="00680D85" w:rsidP="007661EE">
            <w:r>
              <w:t>Limited Liability Corporation (LLC)</w:t>
            </w:r>
          </w:p>
        </w:tc>
        <w:tc>
          <w:tcPr>
            <w:tcW w:w="553" w:type="dxa"/>
          </w:tcPr>
          <w:p w:rsidR="00680D85" w:rsidRDefault="00F9413D">
            <w:r w:rsidRPr="00491C10">
              <w:fldChar w:fldCharType="begin">
                <w:ffData>
                  <w:name w:val="Check1"/>
                  <w:enabled/>
                  <w:calcOnExit w:val="0"/>
                  <w:checkBox>
                    <w:sizeAuto/>
                    <w:default w:val="0"/>
                  </w:checkBox>
                </w:ffData>
              </w:fldChar>
            </w:r>
            <w:r w:rsidR="00680D85" w:rsidRPr="00491C10">
              <w:instrText xml:space="preserve"> FORMCHECKBOX </w:instrText>
            </w:r>
            <w:r>
              <w:fldChar w:fldCharType="separate"/>
            </w:r>
            <w:r w:rsidRPr="00491C10">
              <w:fldChar w:fldCharType="end"/>
            </w:r>
          </w:p>
        </w:tc>
        <w:tc>
          <w:tcPr>
            <w:tcW w:w="4968" w:type="dxa"/>
          </w:tcPr>
          <w:p w:rsidR="00680D85" w:rsidRDefault="00680D85" w:rsidP="007661EE">
            <w:r>
              <w:t>Nonprofit Single Asset Entity</w:t>
            </w:r>
          </w:p>
        </w:tc>
      </w:tr>
      <w:tr w:rsidR="00E75E2F" w:rsidRPr="00E75E2F" w:rsidTr="003D494B">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3428" w:type="dxa"/>
          </w:tcPr>
          <w:p w:rsidR="00E75E2F" w:rsidRPr="00E75E2F" w:rsidRDefault="00E75E2F" w:rsidP="007661EE">
            <w:pPr>
              <w:rPr>
                <w:sz w:val="4"/>
                <w:szCs w:val="4"/>
              </w:rPr>
            </w:pPr>
          </w:p>
        </w:tc>
        <w:tc>
          <w:tcPr>
            <w:tcW w:w="553" w:type="dxa"/>
          </w:tcPr>
          <w:p w:rsidR="00E75E2F" w:rsidRPr="00E75E2F" w:rsidRDefault="00E75E2F">
            <w:pPr>
              <w:rPr>
                <w:sz w:val="4"/>
                <w:szCs w:val="4"/>
              </w:rPr>
            </w:pPr>
          </w:p>
        </w:tc>
        <w:tc>
          <w:tcPr>
            <w:tcW w:w="4968" w:type="dxa"/>
          </w:tcPr>
          <w:p w:rsidR="00E75E2F" w:rsidRPr="00E75E2F" w:rsidRDefault="00E75E2F" w:rsidP="007661EE">
            <w:pPr>
              <w:rPr>
                <w:sz w:val="4"/>
                <w:szCs w:val="4"/>
              </w:rPr>
            </w:pPr>
          </w:p>
        </w:tc>
      </w:tr>
      <w:tr w:rsidR="00680D85" w:rsidTr="003D494B">
        <w:tc>
          <w:tcPr>
            <w:tcW w:w="317" w:type="dxa"/>
          </w:tcPr>
          <w:p w:rsidR="00680D85" w:rsidRPr="00B804BD" w:rsidRDefault="00680D85"/>
        </w:tc>
        <w:tc>
          <w:tcPr>
            <w:tcW w:w="562" w:type="dxa"/>
          </w:tcPr>
          <w:p w:rsidR="00680D85" w:rsidRDefault="00F9413D">
            <w:r w:rsidRPr="00B804BD">
              <w:fldChar w:fldCharType="begin">
                <w:ffData>
                  <w:name w:val="Check1"/>
                  <w:enabled/>
                  <w:calcOnExit w:val="0"/>
                  <w:checkBox>
                    <w:sizeAuto/>
                    <w:default w:val="0"/>
                  </w:checkBox>
                </w:ffData>
              </w:fldChar>
            </w:r>
            <w:r w:rsidR="00680D85" w:rsidRPr="00B804BD">
              <w:instrText xml:space="preserve"> FORMCHECKBOX </w:instrText>
            </w:r>
            <w:r>
              <w:fldChar w:fldCharType="separate"/>
            </w:r>
            <w:r w:rsidRPr="00B804BD">
              <w:fldChar w:fldCharType="end"/>
            </w:r>
          </w:p>
        </w:tc>
        <w:tc>
          <w:tcPr>
            <w:tcW w:w="3428" w:type="dxa"/>
          </w:tcPr>
          <w:p w:rsidR="00680D85" w:rsidRDefault="00680D85" w:rsidP="007661EE">
            <w:r>
              <w:t>Limited Partnership</w:t>
            </w:r>
          </w:p>
        </w:tc>
        <w:tc>
          <w:tcPr>
            <w:tcW w:w="553" w:type="dxa"/>
          </w:tcPr>
          <w:p w:rsidR="00680D85" w:rsidRDefault="00F9413D">
            <w:r w:rsidRPr="00491C10">
              <w:fldChar w:fldCharType="begin">
                <w:ffData>
                  <w:name w:val="Check1"/>
                  <w:enabled/>
                  <w:calcOnExit w:val="0"/>
                  <w:checkBox>
                    <w:sizeAuto/>
                    <w:default w:val="0"/>
                  </w:checkBox>
                </w:ffData>
              </w:fldChar>
            </w:r>
            <w:r w:rsidR="00680D85" w:rsidRPr="00491C10">
              <w:instrText xml:space="preserve"> FORMCHECKBOX </w:instrText>
            </w:r>
            <w:r>
              <w:fldChar w:fldCharType="separate"/>
            </w:r>
            <w:r w:rsidRPr="00491C10">
              <w:fldChar w:fldCharType="end"/>
            </w:r>
          </w:p>
        </w:tc>
        <w:tc>
          <w:tcPr>
            <w:tcW w:w="4968" w:type="dxa"/>
          </w:tcPr>
          <w:p w:rsidR="00680D85" w:rsidRDefault="00680D85" w:rsidP="007661EE">
            <w:r>
              <w:t>Other Corporation</w:t>
            </w:r>
          </w:p>
        </w:tc>
      </w:tr>
      <w:tr w:rsidR="00E75E2F" w:rsidRPr="00E75E2F" w:rsidTr="003D494B">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3428" w:type="dxa"/>
          </w:tcPr>
          <w:p w:rsidR="00E75E2F" w:rsidRPr="00E75E2F" w:rsidRDefault="00E75E2F" w:rsidP="004D75DF">
            <w:pPr>
              <w:rPr>
                <w:sz w:val="4"/>
                <w:szCs w:val="4"/>
              </w:rPr>
            </w:pPr>
          </w:p>
        </w:tc>
        <w:tc>
          <w:tcPr>
            <w:tcW w:w="553" w:type="dxa"/>
          </w:tcPr>
          <w:p w:rsidR="00E75E2F" w:rsidRPr="00E75E2F" w:rsidRDefault="00E75E2F">
            <w:pPr>
              <w:rPr>
                <w:sz w:val="4"/>
                <w:szCs w:val="4"/>
              </w:rPr>
            </w:pPr>
          </w:p>
        </w:tc>
        <w:tc>
          <w:tcPr>
            <w:tcW w:w="4968" w:type="dxa"/>
          </w:tcPr>
          <w:p w:rsidR="00E75E2F" w:rsidRPr="00E75E2F" w:rsidRDefault="00E75E2F" w:rsidP="007661EE">
            <w:pPr>
              <w:rPr>
                <w:sz w:val="4"/>
                <w:szCs w:val="4"/>
              </w:rPr>
            </w:pPr>
          </w:p>
        </w:tc>
      </w:tr>
      <w:tr w:rsidR="00680D85" w:rsidTr="003D494B">
        <w:tc>
          <w:tcPr>
            <w:tcW w:w="317" w:type="dxa"/>
          </w:tcPr>
          <w:p w:rsidR="00680D85" w:rsidRPr="00B804BD" w:rsidRDefault="00680D85"/>
        </w:tc>
        <w:tc>
          <w:tcPr>
            <w:tcW w:w="562" w:type="dxa"/>
          </w:tcPr>
          <w:p w:rsidR="00680D85" w:rsidRDefault="00F9413D">
            <w:r w:rsidRPr="00B804BD">
              <w:fldChar w:fldCharType="begin">
                <w:ffData>
                  <w:name w:val="Check1"/>
                  <w:enabled/>
                  <w:calcOnExit w:val="0"/>
                  <w:checkBox>
                    <w:sizeAuto/>
                    <w:default w:val="0"/>
                  </w:checkBox>
                </w:ffData>
              </w:fldChar>
            </w:r>
            <w:r w:rsidR="00680D85" w:rsidRPr="00B804BD">
              <w:instrText xml:space="preserve"> FORMCHECKBOX </w:instrText>
            </w:r>
            <w:r>
              <w:fldChar w:fldCharType="separate"/>
            </w:r>
            <w:r w:rsidRPr="00B804BD">
              <w:fldChar w:fldCharType="end"/>
            </w:r>
          </w:p>
        </w:tc>
        <w:tc>
          <w:tcPr>
            <w:tcW w:w="3428" w:type="dxa"/>
          </w:tcPr>
          <w:p w:rsidR="00680D85" w:rsidRDefault="00680D85" w:rsidP="004D75DF">
            <w:r>
              <w:t>Limited Liability Partnership (LLP)</w:t>
            </w:r>
          </w:p>
        </w:tc>
        <w:tc>
          <w:tcPr>
            <w:tcW w:w="553" w:type="dxa"/>
          </w:tcPr>
          <w:p w:rsidR="00680D85" w:rsidRDefault="00F9413D">
            <w:r w:rsidRPr="00491C10">
              <w:fldChar w:fldCharType="begin">
                <w:ffData>
                  <w:name w:val="Check1"/>
                  <w:enabled/>
                  <w:calcOnExit w:val="0"/>
                  <w:checkBox>
                    <w:sizeAuto/>
                    <w:default w:val="0"/>
                  </w:checkBox>
                </w:ffData>
              </w:fldChar>
            </w:r>
            <w:r w:rsidR="00680D85" w:rsidRPr="00491C10">
              <w:instrText xml:space="preserve"> FORMCHECKBOX </w:instrText>
            </w:r>
            <w:r>
              <w:fldChar w:fldCharType="separate"/>
            </w:r>
            <w:r w:rsidRPr="00491C10">
              <w:fldChar w:fldCharType="end"/>
            </w:r>
          </w:p>
        </w:tc>
        <w:tc>
          <w:tcPr>
            <w:tcW w:w="4968" w:type="dxa"/>
          </w:tcPr>
          <w:p w:rsidR="00680D85" w:rsidRDefault="00680D85" w:rsidP="007661EE">
            <w:r>
              <w:t>Joint Venture</w:t>
            </w:r>
          </w:p>
        </w:tc>
      </w:tr>
      <w:tr w:rsidR="00E75E2F" w:rsidRPr="00E75E2F" w:rsidTr="003D494B">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3428" w:type="dxa"/>
          </w:tcPr>
          <w:p w:rsidR="00E75E2F" w:rsidRPr="00E75E2F" w:rsidRDefault="00E75E2F" w:rsidP="007661EE">
            <w:pPr>
              <w:rPr>
                <w:sz w:val="4"/>
                <w:szCs w:val="4"/>
              </w:rPr>
            </w:pPr>
          </w:p>
        </w:tc>
        <w:tc>
          <w:tcPr>
            <w:tcW w:w="553" w:type="dxa"/>
          </w:tcPr>
          <w:p w:rsidR="00E75E2F" w:rsidRPr="00E75E2F" w:rsidRDefault="00E75E2F" w:rsidP="007661EE">
            <w:pPr>
              <w:rPr>
                <w:sz w:val="4"/>
                <w:szCs w:val="4"/>
              </w:rPr>
            </w:pPr>
          </w:p>
        </w:tc>
        <w:tc>
          <w:tcPr>
            <w:tcW w:w="4968" w:type="dxa"/>
          </w:tcPr>
          <w:p w:rsidR="00E75E2F" w:rsidRPr="00E75E2F" w:rsidRDefault="00E75E2F" w:rsidP="007661EE">
            <w:pPr>
              <w:rPr>
                <w:sz w:val="4"/>
                <w:szCs w:val="4"/>
              </w:rPr>
            </w:pPr>
          </w:p>
        </w:tc>
      </w:tr>
      <w:tr w:rsidR="00680D85" w:rsidTr="003D494B">
        <w:tc>
          <w:tcPr>
            <w:tcW w:w="317" w:type="dxa"/>
          </w:tcPr>
          <w:p w:rsidR="00680D85" w:rsidRPr="00B804BD" w:rsidRDefault="00680D85"/>
        </w:tc>
        <w:tc>
          <w:tcPr>
            <w:tcW w:w="562" w:type="dxa"/>
          </w:tcPr>
          <w:p w:rsidR="00680D85" w:rsidRDefault="00F9413D">
            <w:r w:rsidRPr="00B804BD">
              <w:fldChar w:fldCharType="begin">
                <w:ffData>
                  <w:name w:val="Check1"/>
                  <w:enabled/>
                  <w:calcOnExit w:val="0"/>
                  <w:checkBox>
                    <w:sizeAuto/>
                    <w:default w:val="0"/>
                  </w:checkBox>
                </w:ffData>
              </w:fldChar>
            </w:r>
            <w:r w:rsidR="00680D85" w:rsidRPr="00B804BD">
              <w:instrText xml:space="preserve"> FORMCHECKBOX </w:instrText>
            </w:r>
            <w:r>
              <w:fldChar w:fldCharType="separate"/>
            </w:r>
            <w:r w:rsidRPr="00B804BD">
              <w:fldChar w:fldCharType="end"/>
            </w:r>
          </w:p>
        </w:tc>
        <w:tc>
          <w:tcPr>
            <w:tcW w:w="3428" w:type="dxa"/>
          </w:tcPr>
          <w:p w:rsidR="00680D85" w:rsidRDefault="00680D85" w:rsidP="007661EE">
            <w:r>
              <w:t>Local Unit of Government</w:t>
            </w:r>
          </w:p>
        </w:tc>
        <w:tc>
          <w:tcPr>
            <w:tcW w:w="553" w:type="dxa"/>
          </w:tcPr>
          <w:p w:rsidR="00680D85" w:rsidRDefault="00680D85" w:rsidP="007661EE"/>
        </w:tc>
        <w:tc>
          <w:tcPr>
            <w:tcW w:w="4968" w:type="dxa"/>
          </w:tcPr>
          <w:p w:rsidR="00680D85" w:rsidRDefault="00680D85" w:rsidP="007661EE"/>
        </w:tc>
      </w:tr>
      <w:tr w:rsidR="00E75E2F" w:rsidRPr="00E75E2F" w:rsidTr="003D494B">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3428" w:type="dxa"/>
          </w:tcPr>
          <w:p w:rsidR="00E75E2F" w:rsidRPr="00E75E2F" w:rsidRDefault="00E75E2F" w:rsidP="007661EE">
            <w:pPr>
              <w:rPr>
                <w:sz w:val="4"/>
                <w:szCs w:val="4"/>
              </w:rPr>
            </w:pPr>
          </w:p>
        </w:tc>
        <w:tc>
          <w:tcPr>
            <w:tcW w:w="553" w:type="dxa"/>
          </w:tcPr>
          <w:p w:rsidR="00E75E2F" w:rsidRPr="00E75E2F" w:rsidRDefault="00E75E2F" w:rsidP="007661EE">
            <w:pPr>
              <w:rPr>
                <w:sz w:val="4"/>
                <w:szCs w:val="4"/>
              </w:rPr>
            </w:pPr>
          </w:p>
        </w:tc>
        <w:tc>
          <w:tcPr>
            <w:tcW w:w="4968" w:type="dxa"/>
          </w:tcPr>
          <w:p w:rsidR="00E75E2F" w:rsidRPr="00E75E2F" w:rsidRDefault="00E75E2F" w:rsidP="007661EE">
            <w:pPr>
              <w:rPr>
                <w:sz w:val="4"/>
                <w:szCs w:val="4"/>
              </w:rPr>
            </w:pPr>
          </w:p>
        </w:tc>
      </w:tr>
      <w:tr w:rsidR="00680D85" w:rsidTr="00E75E2F">
        <w:tc>
          <w:tcPr>
            <w:tcW w:w="317" w:type="dxa"/>
          </w:tcPr>
          <w:p w:rsidR="00680D85" w:rsidRPr="00B804BD" w:rsidRDefault="00680D85"/>
        </w:tc>
        <w:tc>
          <w:tcPr>
            <w:tcW w:w="562" w:type="dxa"/>
          </w:tcPr>
          <w:p w:rsidR="00680D85" w:rsidRDefault="00F9413D">
            <w:r w:rsidRPr="00B804BD">
              <w:fldChar w:fldCharType="begin">
                <w:ffData>
                  <w:name w:val="Check1"/>
                  <w:enabled/>
                  <w:calcOnExit w:val="0"/>
                  <w:checkBox>
                    <w:sizeAuto/>
                    <w:default w:val="0"/>
                  </w:checkBox>
                </w:ffData>
              </w:fldChar>
            </w:r>
            <w:r w:rsidR="00680D85" w:rsidRPr="00B804BD">
              <w:instrText xml:space="preserve"> FORMCHECKBOX </w:instrText>
            </w:r>
            <w:r>
              <w:fldChar w:fldCharType="separate"/>
            </w:r>
            <w:r w:rsidRPr="00B804BD">
              <w:fldChar w:fldCharType="end"/>
            </w:r>
          </w:p>
        </w:tc>
        <w:tc>
          <w:tcPr>
            <w:tcW w:w="8949" w:type="dxa"/>
            <w:gridSpan w:val="3"/>
            <w:tcBorders>
              <w:bottom w:val="single" w:sz="4" w:space="0" w:color="BFBFBF" w:themeColor="background1" w:themeShade="BF"/>
            </w:tcBorders>
          </w:tcPr>
          <w:p w:rsidR="00680D85" w:rsidRDefault="00680D85" w:rsidP="007661EE">
            <w:r>
              <w:t>Other (Describe):</w:t>
            </w:r>
          </w:p>
        </w:tc>
      </w:tr>
      <w:tr w:rsidR="00680D85" w:rsidTr="00E75E2F">
        <w:tc>
          <w:tcPr>
            <w:tcW w:w="317" w:type="dxa"/>
          </w:tcPr>
          <w:p w:rsidR="00680D85" w:rsidRDefault="00680D85" w:rsidP="007661EE"/>
        </w:tc>
        <w:tc>
          <w:tcPr>
            <w:tcW w:w="562" w:type="dxa"/>
            <w:tcBorders>
              <w:right w:val="single" w:sz="4" w:space="0" w:color="BFBFBF" w:themeColor="background1" w:themeShade="BF"/>
            </w:tcBorders>
          </w:tcPr>
          <w:p w:rsidR="00680D85" w:rsidRDefault="00680D85" w:rsidP="007661EE"/>
        </w:tc>
        <w:tc>
          <w:tcPr>
            <w:tcW w:w="89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61"/>
        <w:gridCol w:w="501"/>
        <w:gridCol w:w="2919"/>
        <w:gridCol w:w="2250"/>
        <w:gridCol w:w="1588"/>
        <w:gridCol w:w="2154"/>
        <w:gridCol w:w="38"/>
      </w:tblGrid>
      <w:tr w:rsidR="00A67421" w:rsidTr="00654B14">
        <w:trPr>
          <w:trHeight w:val="270"/>
        </w:trPr>
        <w:tc>
          <w:tcPr>
            <w:tcW w:w="378" w:type="dxa"/>
            <w:gridSpan w:val="2"/>
          </w:tcPr>
          <w:p w:rsidR="00A67421" w:rsidRDefault="00A67421" w:rsidP="00654B14">
            <w:pPr>
              <w:pStyle w:val="ListParagraph"/>
              <w:numPr>
                <w:ilvl w:val="0"/>
                <w:numId w:val="50"/>
              </w:numPr>
            </w:pPr>
          </w:p>
        </w:tc>
        <w:tc>
          <w:tcPr>
            <w:tcW w:w="7258" w:type="dxa"/>
            <w:gridSpan w:val="4"/>
            <w:tcBorders>
              <w:bottom w:val="single" w:sz="4" w:space="0" w:color="BFBFBF" w:themeColor="background1" w:themeShade="BF"/>
              <w:right w:val="single" w:sz="4" w:space="0" w:color="BFBFBF" w:themeColor="background1" w:themeShade="BF"/>
            </w:tcBorders>
          </w:tcPr>
          <w:p w:rsidR="00A67421" w:rsidRDefault="00A67421" w:rsidP="00654B14">
            <w:r>
              <w:t>What is the legal status of the ownership entity for the project?</w:t>
            </w:r>
          </w:p>
        </w:tc>
        <w:tc>
          <w:tcPr>
            <w:tcW w:w="2192" w:type="dxa"/>
            <w:gridSpan w:val="2"/>
            <w:vMerge w:val="restart"/>
            <w:tcBorders>
              <w:left w:val="single" w:sz="4" w:space="0" w:color="BFBFBF" w:themeColor="background1" w:themeShade="BF"/>
            </w:tcBorders>
          </w:tcPr>
          <w:p w:rsidR="00A67421" w:rsidRDefault="00F9413D" w:rsidP="00654B14">
            <w:r>
              <w:fldChar w:fldCharType="begin">
                <w:ffData>
                  <w:name w:val="Check2"/>
                  <w:enabled/>
                  <w:calcOnExit w:val="0"/>
                  <w:checkBox>
                    <w:sizeAuto/>
                    <w:default w:val="0"/>
                  </w:checkBox>
                </w:ffData>
              </w:fldChar>
            </w:r>
            <w:bookmarkStart w:id="22" w:name="Check2"/>
            <w:r w:rsidR="00A67421">
              <w:instrText xml:space="preserve"> FORMCHECKBOX </w:instrText>
            </w:r>
            <w:r>
              <w:fldChar w:fldCharType="separate"/>
            </w:r>
            <w:r>
              <w:fldChar w:fldCharType="end"/>
            </w:r>
            <w:bookmarkEnd w:id="22"/>
            <w:r w:rsidR="00A67421">
              <w:t xml:space="preserve"> Currently Exists</w:t>
            </w:r>
          </w:p>
          <w:p w:rsidR="00A67421" w:rsidRDefault="00F9413D" w:rsidP="00654B14">
            <w:r>
              <w:fldChar w:fldCharType="begin">
                <w:ffData>
                  <w:name w:val="Check3"/>
                  <w:enabled/>
                  <w:calcOnExit w:val="0"/>
                  <w:checkBox>
                    <w:sizeAuto/>
                    <w:default w:val="0"/>
                  </w:checkBox>
                </w:ffData>
              </w:fldChar>
            </w:r>
            <w:bookmarkStart w:id="23" w:name="Check3"/>
            <w:r w:rsidR="00A67421">
              <w:instrText xml:space="preserve"> FORMCHECKBOX </w:instrText>
            </w:r>
            <w:r>
              <w:fldChar w:fldCharType="separate"/>
            </w:r>
            <w:r>
              <w:fldChar w:fldCharType="end"/>
            </w:r>
            <w:bookmarkEnd w:id="23"/>
            <w:r w:rsidR="00A67421">
              <w:t xml:space="preserve"> To Be Formed</w:t>
            </w:r>
          </w:p>
        </w:tc>
      </w:tr>
      <w:tr w:rsidR="00A67421" w:rsidTr="00654B14">
        <w:trPr>
          <w:trHeight w:val="270"/>
        </w:trPr>
        <w:tc>
          <w:tcPr>
            <w:tcW w:w="378" w:type="dxa"/>
            <w:gridSpan w:val="2"/>
          </w:tcPr>
          <w:p w:rsidR="00A67421" w:rsidRDefault="00A67421" w:rsidP="00654B14"/>
        </w:tc>
        <w:tc>
          <w:tcPr>
            <w:tcW w:w="7258" w:type="dxa"/>
            <w:gridSpan w:val="4"/>
            <w:tcBorders>
              <w:top w:val="single" w:sz="4" w:space="0" w:color="BFBFBF" w:themeColor="background1" w:themeShade="BF"/>
              <w:right w:val="single" w:sz="4" w:space="0" w:color="BFBFBF" w:themeColor="background1" w:themeShade="BF"/>
            </w:tcBorders>
          </w:tcPr>
          <w:p w:rsidR="00A67421" w:rsidRDefault="00A67421" w:rsidP="00654B14"/>
        </w:tc>
        <w:tc>
          <w:tcPr>
            <w:tcW w:w="2192" w:type="dxa"/>
            <w:gridSpan w:val="2"/>
            <w:vMerge/>
            <w:tcBorders>
              <w:left w:val="single" w:sz="4" w:space="0" w:color="BFBFBF" w:themeColor="background1" w:themeShade="BF"/>
            </w:tcBorders>
          </w:tcPr>
          <w:p w:rsidR="00A67421" w:rsidRDefault="00A67421" w:rsidP="00654B14"/>
        </w:tc>
      </w:tr>
      <w:tr w:rsidR="00A67421" w:rsidRPr="00E75E2F" w:rsidTr="00654B14">
        <w:trPr>
          <w:gridAfter w:val="2"/>
          <w:wAfter w:w="2192" w:type="dxa"/>
        </w:trPr>
        <w:tc>
          <w:tcPr>
            <w:tcW w:w="317" w:type="dxa"/>
          </w:tcPr>
          <w:p w:rsidR="00A67421" w:rsidRPr="00E75E2F" w:rsidRDefault="00A67421" w:rsidP="00654B14">
            <w:pPr>
              <w:rPr>
                <w:sz w:val="4"/>
                <w:szCs w:val="4"/>
              </w:rPr>
            </w:pPr>
          </w:p>
        </w:tc>
        <w:tc>
          <w:tcPr>
            <w:tcW w:w="5731" w:type="dxa"/>
            <w:gridSpan w:val="4"/>
          </w:tcPr>
          <w:p w:rsidR="00A67421" w:rsidRPr="00E75E2F" w:rsidRDefault="00A67421" w:rsidP="00654B14">
            <w:pPr>
              <w:rPr>
                <w:sz w:val="4"/>
                <w:szCs w:val="4"/>
              </w:rPr>
            </w:pPr>
          </w:p>
        </w:tc>
        <w:tc>
          <w:tcPr>
            <w:tcW w:w="1588" w:type="dxa"/>
            <w:tcBorders>
              <w:bottom w:val="single" w:sz="4" w:space="0" w:color="BFBFBF" w:themeColor="background1" w:themeShade="BF"/>
            </w:tcBorders>
          </w:tcPr>
          <w:p w:rsidR="00A67421" w:rsidRPr="00E75E2F" w:rsidRDefault="00A67421" w:rsidP="00654B14">
            <w:pPr>
              <w:rPr>
                <w:sz w:val="4"/>
                <w:szCs w:val="4"/>
              </w:rPr>
            </w:pPr>
          </w:p>
        </w:tc>
      </w:tr>
      <w:tr w:rsidR="00A67421" w:rsidTr="00654B14">
        <w:trPr>
          <w:gridAfter w:val="2"/>
          <w:wAfter w:w="2192" w:type="dxa"/>
        </w:trPr>
        <w:tc>
          <w:tcPr>
            <w:tcW w:w="317" w:type="dxa"/>
          </w:tcPr>
          <w:p w:rsidR="00A67421" w:rsidRDefault="00A67421" w:rsidP="00654B14"/>
        </w:tc>
        <w:tc>
          <w:tcPr>
            <w:tcW w:w="5731" w:type="dxa"/>
            <w:gridSpan w:val="4"/>
            <w:tcBorders>
              <w:right w:val="single" w:sz="4" w:space="0" w:color="BFBFBF" w:themeColor="background1" w:themeShade="BF"/>
            </w:tcBorders>
          </w:tcPr>
          <w:p w:rsidR="00A67421" w:rsidRDefault="00A67421" w:rsidP="00654B14">
            <w:pPr>
              <w:pStyle w:val="ListParagraph"/>
              <w:numPr>
                <w:ilvl w:val="0"/>
                <w:numId w:val="31"/>
              </w:numPr>
            </w:pPr>
            <w:r>
              <w:t>If to be formed, estimated formation date (mm/dd/yyyy):</w:t>
            </w:r>
          </w:p>
        </w:tc>
        <w:tc>
          <w:tcPr>
            <w:tcW w:w="1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7421" w:rsidRDefault="00F9413D" w:rsidP="00654B14">
            <w:r>
              <w:fldChar w:fldCharType="begin">
                <w:ffData>
                  <w:name w:val="Text2"/>
                  <w:enabled/>
                  <w:calcOnExit w:val="0"/>
                  <w:statusText w:type="text" w:val="Enter a date in the format M/D/YYYY"/>
                  <w:textInput>
                    <w:default w:val="mm/dd/yyyy"/>
                  </w:textInput>
                </w:ffData>
              </w:fldChar>
            </w:r>
            <w:r w:rsidR="00A67421">
              <w:instrText xml:space="preserve"> FORMTEXT </w:instrText>
            </w:r>
            <w:r>
              <w:fldChar w:fldCharType="separate"/>
            </w:r>
            <w:r w:rsidR="00A67421">
              <w:rPr>
                <w:noProof/>
              </w:rPr>
              <w:t>mm/dd/yyyy</w:t>
            </w:r>
            <w:r>
              <w:fldChar w:fldCharType="end"/>
            </w:r>
          </w:p>
        </w:tc>
      </w:tr>
      <w:tr w:rsidR="003D494B" w:rsidTr="00876351">
        <w:trPr>
          <w:gridAfter w:val="1"/>
          <w:wAfter w:w="38" w:type="dxa"/>
          <w:trHeight w:val="60"/>
        </w:trPr>
        <w:tc>
          <w:tcPr>
            <w:tcW w:w="3798" w:type="dxa"/>
            <w:gridSpan w:val="4"/>
          </w:tcPr>
          <w:p w:rsidR="008A1838" w:rsidRDefault="008A1838" w:rsidP="008A1838">
            <w:pPr>
              <w:pStyle w:val="ListParagraph"/>
              <w:ind w:left="360"/>
            </w:pPr>
          </w:p>
        </w:tc>
        <w:tc>
          <w:tcPr>
            <w:tcW w:w="5992" w:type="dxa"/>
            <w:gridSpan w:val="3"/>
          </w:tcPr>
          <w:p w:rsidR="003D494B" w:rsidRDefault="003D494B" w:rsidP="00D9201D"/>
        </w:tc>
      </w:tr>
      <w:tr w:rsidR="00F13D9A" w:rsidTr="00876351">
        <w:trPr>
          <w:gridAfter w:val="1"/>
          <w:wAfter w:w="38" w:type="dxa"/>
          <w:trHeight w:val="60"/>
        </w:trPr>
        <w:tc>
          <w:tcPr>
            <w:tcW w:w="317" w:type="dxa"/>
          </w:tcPr>
          <w:p w:rsidR="00F13D9A" w:rsidRDefault="00F13D9A" w:rsidP="007661EE"/>
        </w:tc>
        <w:tc>
          <w:tcPr>
            <w:tcW w:w="9473" w:type="dxa"/>
            <w:gridSpan w:val="6"/>
          </w:tcPr>
          <w:p w:rsidR="00F13D9A" w:rsidRDefault="00F13D9A" w:rsidP="007661EE"/>
        </w:tc>
      </w:tr>
      <w:tr w:rsidR="00680D85" w:rsidTr="00876351">
        <w:trPr>
          <w:gridAfter w:val="1"/>
          <w:wAfter w:w="38" w:type="dxa"/>
          <w:trHeight w:val="50"/>
        </w:trPr>
        <w:tc>
          <w:tcPr>
            <w:tcW w:w="317" w:type="dxa"/>
          </w:tcPr>
          <w:p w:rsidR="00680D85" w:rsidRDefault="00680D85" w:rsidP="007661EE"/>
        </w:tc>
        <w:tc>
          <w:tcPr>
            <w:tcW w:w="562" w:type="dxa"/>
            <w:gridSpan w:val="2"/>
            <w:tcBorders>
              <w:right w:val="single" w:sz="4" w:space="0" w:color="BFBFBF" w:themeColor="background1" w:themeShade="BF"/>
            </w:tcBorders>
          </w:tcPr>
          <w:p w:rsidR="00680D85" w:rsidRDefault="00680D85" w:rsidP="007661EE"/>
        </w:tc>
        <w:tc>
          <w:tcPr>
            <w:tcW w:w="89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680D85" w:rsidP="00F84FDA"/>
        </w:tc>
      </w:tr>
    </w:tbl>
    <w:p w:rsidR="00CE3A40" w:rsidRDefault="00CE3A40" w:rsidP="007661EE">
      <w:pPr>
        <w:spacing w:after="0"/>
      </w:pPr>
    </w:p>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
        <w:gridCol w:w="1073"/>
        <w:gridCol w:w="2180"/>
        <w:gridCol w:w="867"/>
        <w:gridCol w:w="755"/>
        <w:gridCol w:w="804"/>
        <w:gridCol w:w="601"/>
        <w:gridCol w:w="95"/>
        <w:gridCol w:w="1216"/>
        <w:gridCol w:w="1933"/>
      </w:tblGrid>
      <w:tr w:rsidR="003D494B" w:rsidTr="009A4D5F">
        <w:tc>
          <w:tcPr>
            <w:tcW w:w="9832" w:type="dxa"/>
            <w:gridSpan w:val="10"/>
          </w:tcPr>
          <w:p w:rsidR="003D494B" w:rsidRPr="00A67421" w:rsidRDefault="003D494B" w:rsidP="00A67421">
            <w:pPr>
              <w:pStyle w:val="ListParagraph"/>
              <w:numPr>
                <w:ilvl w:val="0"/>
                <w:numId w:val="50"/>
              </w:numPr>
            </w:pPr>
            <w:r w:rsidRPr="00A67421">
              <w:t>Ownership Entity</w:t>
            </w:r>
          </w:p>
        </w:tc>
      </w:tr>
      <w:tr w:rsidR="00680D85" w:rsidTr="00F13D9A">
        <w:tc>
          <w:tcPr>
            <w:tcW w:w="308" w:type="dxa"/>
          </w:tcPr>
          <w:p w:rsidR="00680D85" w:rsidRDefault="00680D85" w:rsidP="007661EE"/>
        </w:tc>
        <w:tc>
          <w:tcPr>
            <w:tcW w:w="1073" w:type="dxa"/>
            <w:tcBorders>
              <w:bottom w:val="single" w:sz="4" w:space="0" w:color="7F7F7F" w:themeColor="text1" w:themeTint="80"/>
            </w:tcBorders>
          </w:tcPr>
          <w:p w:rsidR="00680D85" w:rsidRDefault="00680D85" w:rsidP="007661EE">
            <w:r>
              <w:t>Name:</w:t>
            </w:r>
            <w:r>
              <w:tab/>
            </w:r>
          </w:p>
        </w:tc>
        <w:tc>
          <w:tcPr>
            <w:tcW w:w="8451" w:type="dxa"/>
            <w:gridSpan w:val="8"/>
            <w:tcBorders>
              <w:bottom w:val="single" w:sz="4" w:space="0" w:color="7F7F7F" w:themeColor="text1" w:themeTint="80"/>
            </w:tcBorders>
          </w:tcPr>
          <w:p w:rsidR="00680D85" w:rsidRPr="009A4D5F" w:rsidRDefault="00F9413D" w:rsidP="00F84FDA">
            <w:r w:rsidRPr="009A4D5F">
              <w:fldChar w:fldCharType="begin">
                <w:ffData>
                  <w:name w:val="Text1"/>
                  <w:enabled/>
                  <w:calcOnExit w:val="0"/>
                  <w:textInput/>
                </w:ffData>
              </w:fldChar>
            </w:r>
            <w:r w:rsidR="00680D85" w:rsidRPr="009A4D5F">
              <w:instrText xml:space="preserve"> FORMTEXT </w:instrText>
            </w:r>
            <w:r w:rsidRPr="009A4D5F">
              <w:fldChar w:fldCharType="separate"/>
            </w:r>
            <w:r w:rsidR="00680D85" w:rsidRPr="009A4D5F">
              <w:rPr>
                <w:noProof/>
              </w:rPr>
              <w:t> </w:t>
            </w:r>
            <w:r w:rsidR="00680D85" w:rsidRPr="009A4D5F">
              <w:rPr>
                <w:noProof/>
              </w:rPr>
              <w:t> </w:t>
            </w:r>
            <w:r w:rsidR="00680D85" w:rsidRPr="009A4D5F">
              <w:rPr>
                <w:noProof/>
              </w:rPr>
              <w:t> </w:t>
            </w:r>
            <w:r w:rsidR="00680D85" w:rsidRPr="009A4D5F">
              <w:rPr>
                <w:noProof/>
              </w:rPr>
              <w:t> </w:t>
            </w:r>
            <w:r w:rsidR="00680D85" w:rsidRPr="009A4D5F">
              <w:rPr>
                <w:noProof/>
              </w:rPr>
              <w:t> </w:t>
            </w:r>
            <w:r w:rsidRPr="009A4D5F">
              <w:fldChar w:fldCharType="end"/>
            </w:r>
          </w:p>
        </w:tc>
      </w:tr>
      <w:tr w:rsidR="00522FA6" w:rsidRPr="00522FA6" w:rsidTr="00522FA6">
        <w:tc>
          <w:tcPr>
            <w:tcW w:w="308" w:type="dxa"/>
          </w:tcPr>
          <w:p w:rsidR="00522FA6" w:rsidRPr="00522FA6" w:rsidRDefault="00522FA6" w:rsidP="007661EE">
            <w:pPr>
              <w:rPr>
                <w:sz w:val="4"/>
                <w:szCs w:val="4"/>
              </w:rPr>
            </w:pPr>
          </w:p>
        </w:tc>
        <w:tc>
          <w:tcPr>
            <w:tcW w:w="1073" w:type="dxa"/>
            <w:tcBorders>
              <w:top w:val="single" w:sz="4" w:space="0" w:color="7F7F7F" w:themeColor="text1" w:themeTint="80"/>
            </w:tcBorders>
          </w:tcPr>
          <w:p w:rsidR="00522FA6" w:rsidRPr="00522FA6" w:rsidRDefault="00522FA6" w:rsidP="007661EE">
            <w:pPr>
              <w:rPr>
                <w:sz w:val="4"/>
                <w:szCs w:val="4"/>
              </w:rPr>
            </w:pPr>
          </w:p>
        </w:tc>
        <w:tc>
          <w:tcPr>
            <w:tcW w:w="8451" w:type="dxa"/>
            <w:gridSpan w:val="8"/>
            <w:tcBorders>
              <w:top w:val="single" w:sz="4" w:space="0" w:color="7F7F7F" w:themeColor="text1" w:themeTint="80"/>
            </w:tcBorders>
          </w:tcPr>
          <w:p w:rsidR="00522FA6" w:rsidRPr="00522FA6" w:rsidRDefault="00522FA6" w:rsidP="00F84FDA">
            <w:pPr>
              <w:rPr>
                <w:sz w:val="4"/>
                <w:szCs w:val="4"/>
              </w:rPr>
            </w:pPr>
          </w:p>
        </w:tc>
      </w:tr>
      <w:tr w:rsidR="00680D85" w:rsidTr="00522FA6">
        <w:tc>
          <w:tcPr>
            <w:tcW w:w="308" w:type="dxa"/>
          </w:tcPr>
          <w:p w:rsidR="00680D85" w:rsidRDefault="00680D85" w:rsidP="007661EE"/>
        </w:tc>
        <w:tc>
          <w:tcPr>
            <w:tcW w:w="1073" w:type="dxa"/>
            <w:tcBorders>
              <w:bottom w:val="single" w:sz="4" w:space="0" w:color="7F7F7F" w:themeColor="text1" w:themeTint="80"/>
            </w:tcBorders>
          </w:tcPr>
          <w:p w:rsidR="00680D85" w:rsidRDefault="00680D85" w:rsidP="007661EE">
            <w:r>
              <w:t>Address:</w:t>
            </w:r>
          </w:p>
        </w:tc>
        <w:tc>
          <w:tcPr>
            <w:tcW w:w="8451" w:type="dxa"/>
            <w:gridSpan w:val="8"/>
            <w:tcBorders>
              <w:bottom w:val="single" w:sz="4" w:space="0" w:color="7F7F7F" w:themeColor="text1" w:themeTint="80"/>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r w:rsidR="00522FA6" w:rsidRPr="00522FA6" w:rsidTr="00522FA6">
        <w:tc>
          <w:tcPr>
            <w:tcW w:w="308" w:type="dxa"/>
          </w:tcPr>
          <w:p w:rsidR="00522FA6" w:rsidRPr="00522FA6" w:rsidRDefault="00522FA6" w:rsidP="007661EE">
            <w:pPr>
              <w:rPr>
                <w:sz w:val="4"/>
                <w:szCs w:val="4"/>
              </w:rPr>
            </w:pPr>
          </w:p>
        </w:tc>
        <w:tc>
          <w:tcPr>
            <w:tcW w:w="1073" w:type="dxa"/>
            <w:tcBorders>
              <w:top w:val="single" w:sz="4" w:space="0" w:color="7F7F7F" w:themeColor="text1" w:themeTint="80"/>
            </w:tcBorders>
          </w:tcPr>
          <w:p w:rsidR="00522FA6" w:rsidRPr="00522FA6" w:rsidRDefault="00522FA6" w:rsidP="007661EE">
            <w:pPr>
              <w:rPr>
                <w:sz w:val="4"/>
                <w:szCs w:val="4"/>
              </w:rPr>
            </w:pPr>
          </w:p>
        </w:tc>
        <w:tc>
          <w:tcPr>
            <w:tcW w:w="3802" w:type="dxa"/>
            <w:gridSpan w:val="3"/>
            <w:tcBorders>
              <w:top w:val="single" w:sz="4" w:space="0" w:color="7F7F7F" w:themeColor="text1" w:themeTint="80"/>
            </w:tcBorders>
          </w:tcPr>
          <w:p w:rsidR="00522FA6" w:rsidRPr="00522FA6" w:rsidRDefault="00522FA6" w:rsidP="00F84FDA">
            <w:pPr>
              <w:rPr>
                <w:sz w:val="4"/>
                <w:szCs w:val="4"/>
              </w:rPr>
            </w:pPr>
          </w:p>
        </w:tc>
        <w:tc>
          <w:tcPr>
            <w:tcW w:w="804" w:type="dxa"/>
            <w:tcBorders>
              <w:top w:val="single" w:sz="4" w:space="0" w:color="7F7F7F" w:themeColor="text1" w:themeTint="80"/>
            </w:tcBorders>
          </w:tcPr>
          <w:p w:rsidR="00522FA6" w:rsidRPr="00522FA6" w:rsidRDefault="00522FA6" w:rsidP="007661EE">
            <w:pPr>
              <w:rPr>
                <w:sz w:val="4"/>
                <w:szCs w:val="4"/>
              </w:rPr>
            </w:pPr>
          </w:p>
        </w:tc>
        <w:tc>
          <w:tcPr>
            <w:tcW w:w="696" w:type="dxa"/>
            <w:gridSpan w:val="2"/>
            <w:tcBorders>
              <w:top w:val="single" w:sz="4" w:space="0" w:color="7F7F7F" w:themeColor="text1" w:themeTint="80"/>
            </w:tcBorders>
          </w:tcPr>
          <w:p w:rsidR="00522FA6" w:rsidRPr="00522FA6" w:rsidRDefault="00522FA6" w:rsidP="00F84FDA">
            <w:pPr>
              <w:rPr>
                <w:sz w:val="4"/>
                <w:szCs w:val="4"/>
              </w:rPr>
            </w:pPr>
          </w:p>
        </w:tc>
        <w:tc>
          <w:tcPr>
            <w:tcW w:w="1216" w:type="dxa"/>
            <w:tcBorders>
              <w:top w:val="single" w:sz="4" w:space="0" w:color="7F7F7F" w:themeColor="text1" w:themeTint="80"/>
            </w:tcBorders>
          </w:tcPr>
          <w:p w:rsidR="00522FA6" w:rsidRPr="00522FA6" w:rsidRDefault="00522FA6" w:rsidP="007661EE">
            <w:pPr>
              <w:rPr>
                <w:sz w:val="4"/>
                <w:szCs w:val="4"/>
              </w:rPr>
            </w:pPr>
          </w:p>
        </w:tc>
        <w:tc>
          <w:tcPr>
            <w:tcW w:w="1933" w:type="dxa"/>
            <w:tcBorders>
              <w:top w:val="single" w:sz="4" w:space="0" w:color="7F7F7F" w:themeColor="text1" w:themeTint="80"/>
            </w:tcBorders>
          </w:tcPr>
          <w:p w:rsidR="00522FA6" w:rsidRPr="00522FA6" w:rsidRDefault="00522FA6" w:rsidP="00F84FDA">
            <w:pPr>
              <w:rPr>
                <w:sz w:val="4"/>
                <w:szCs w:val="4"/>
              </w:rPr>
            </w:pPr>
          </w:p>
        </w:tc>
      </w:tr>
      <w:tr w:rsidR="00680D85" w:rsidTr="00522FA6">
        <w:tc>
          <w:tcPr>
            <w:tcW w:w="308" w:type="dxa"/>
          </w:tcPr>
          <w:p w:rsidR="00680D85" w:rsidRDefault="00680D85" w:rsidP="007661EE"/>
        </w:tc>
        <w:tc>
          <w:tcPr>
            <w:tcW w:w="1073" w:type="dxa"/>
            <w:tcBorders>
              <w:bottom w:val="single" w:sz="4" w:space="0" w:color="7F7F7F" w:themeColor="text1" w:themeTint="80"/>
            </w:tcBorders>
          </w:tcPr>
          <w:p w:rsidR="00680D85" w:rsidRDefault="00680D85" w:rsidP="007661EE">
            <w:r>
              <w:t>City:</w:t>
            </w:r>
          </w:p>
        </w:tc>
        <w:tc>
          <w:tcPr>
            <w:tcW w:w="3802" w:type="dxa"/>
            <w:gridSpan w:val="3"/>
            <w:tcBorders>
              <w:bottom w:val="single" w:sz="4" w:space="0" w:color="7F7F7F" w:themeColor="text1" w:themeTint="80"/>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c>
          <w:tcPr>
            <w:tcW w:w="804" w:type="dxa"/>
            <w:tcBorders>
              <w:bottom w:val="single" w:sz="4" w:space="0" w:color="7F7F7F" w:themeColor="text1" w:themeTint="80"/>
            </w:tcBorders>
          </w:tcPr>
          <w:p w:rsidR="00680D85" w:rsidRDefault="00680D85" w:rsidP="007661EE">
            <w:r>
              <w:t>State:</w:t>
            </w:r>
          </w:p>
        </w:tc>
        <w:tc>
          <w:tcPr>
            <w:tcW w:w="696" w:type="dxa"/>
            <w:gridSpan w:val="2"/>
            <w:tcBorders>
              <w:bottom w:val="single" w:sz="4" w:space="0" w:color="7F7F7F" w:themeColor="text1" w:themeTint="80"/>
            </w:tcBorders>
          </w:tcPr>
          <w:p w:rsidR="00680D85" w:rsidRDefault="00F9413D" w:rsidP="00F84FDA">
            <w:r>
              <w:fldChar w:fldCharType="begin">
                <w:ffData>
                  <w:name w:val=""/>
                  <w:enabled/>
                  <w:calcOnExit w:val="0"/>
                  <w:textInput>
                    <w:maxLength w:val="2"/>
                  </w:textInput>
                </w:ffData>
              </w:fldChar>
            </w:r>
            <w:r w:rsidR="00680D85">
              <w:instrText xml:space="preserve"> FORMTEXT </w:instrText>
            </w:r>
            <w:r>
              <w:fldChar w:fldCharType="separate"/>
            </w:r>
            <w:r w:rsidR="00680D85">
              <w:rPr>
                <w:noProof/>
              </w:rPr>
              <w:t> </w:t>
            </w:r>
            <w:r w:rsidR="00680D85">
              <w:rPr>
                <w:noProof/>
              </w:rPr>
              <w:t> </w:t>
            </w:r>
            <w:r>
              <w:fldChar w:fldCharType="end"/>
            </w:r>
          </w:p>
        </w:tc>
        <w:tc>
          <w:tcPr>
            <w:tcW w:w="1216" w:type="dxa"/>
            <w:tcBorders>
              <w:bottom w:val="single" w:sz="4" w:space="0" w:color="7F7F7F" w:themeColor="text1" w:themeTint="80"/>
            </w:tcBorders>
          </w:tcPr>
          <w:p w:rsidR="00680D85" w:rsidRDefault="00680D85" w:rsidP="007661EE">
            <w:r>
              <w:t>Zip Code:</w:t>
            </w:r>
          </w:p>
        </w:tc>
        <w:tc>
          <w:tcPr>
            <w:tcW w:w="1933" w:type="dxa"/>
            <w:tcBorders>
              <w:bottom w:val="single" w:sz="4" w:space="0" w:color="7F7F7F" w:themeColor="text1" w:themeTint="80"/>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r w:rsidR="00522FA6" w:rsidRPr="00522FA6" w:rsidTr="00522FA6">
        <w:tc>
          <w:tcPr>
            <w:tcW w:w="308" w:type="dxa"/>
          </w:tcPr>
          <w:p w:rsidR="00522FA6" w:rsidRPr="00522FA6" w:rsidRDefault="00522FA6" w:rsidP="007661EE">
            <w:pPr>
              <w:rPr>
                <w:sz w:val="4"/>
                <w:szCs w:val="4"/>
              </w:rPr>
            </w:pPr>
          </w:p>
        </w:tc>
        <w:tc>
          <w:tcPr>
            <w:tcW w:w="1073" w:type="dxa"/>
            <w:tcBorders>
              <w:top w:val="single" w:sz="4" w:space="0" w:color="7F7F7F" w:themeColor="text1" w:themeTint="80"/>
            </w:tcBorders>
          </w:tcPr>
          <w:p w:rsidR="00522FA6" w:rsidRPr="00522FA6" w:rsidRDefault="00522FA6" w:rsidP="007661EE">
            <w:pPr>
              <w:rPr>
                <w:sz w:val="4"/>
                <w:szCs w:val="4"/>
              </w:rPr>
            </w:pPr>
          </w:p>
        </w:tc>
        <w:tc>
          <w:tcPr>
            <w:tcW w:w="2180" w:type="dxa"/>
            <w:tcBorders>
              <w:top w:val="single" w:sz="4" w:space="0" w:color="7F7F7F" w:themeColor="text1" w:themeTint="80"/>
            </w:tcBorders>
          </w:tcPr>
          <w:p w:rsidR="00522FA6" w:rsidRPr="00522FA6" w:rsidRDefault="00522FA6" w:rsidP="00F84FDA">
            <w:pPr>
              <w:rPr>
                <w:sz w:val="4"/>
                <w:szCs w:val="4"/>
              </w:rPr>
            </w:pPr>
          </w:p>
        </w:tc>
        <w:tc>
          <w:tcPr>
            <w:tcW w:w="867" w:type="dxa"/>
            <w:tcBorders>
              <w:top w:val="single" w:sz="4" w:space="0" w:color="7F7F7F" w:themeColor="text1" w:themeTint="80"/>
            </w:tcBorders>
          </w:tcPr>
          <w:p w:rsidR="00522FA6" w:rsidRPr="00522FA6" w:rsidRDefault="00522FA6" w:rsidP="007661EE">
            <w:pPr>
              <w:rPr>
                <w:sz w:val="4"/>
                <w:szCs w:val="4"/>
              </w:rPr>
            </w:pPr>
          </w:p>
        </w:tc>
        <w:tc>
          <w:tcPr>
            <w:tcW w:w="5404" w:type="dxa"/>
            <w:gridSpan w:val="6"/>
            <w:tcBorders>
              <w:top w:val="single" w:sz="4" w:space="0" w:color="7F7F7F" w:themeColor="text1" w:themeTint="80"/>
            </w:tcBorders>
          </w:tcPr>
          <w:p w:rsidR="00522FA6" w:rsidRPr="00522FA6" w:rsidRDefault="00522FA6" w:rsidP="00F84FDA">
            <w:pPr>
              <w:rPr>
                <w:sz w:val="4"/>
                <w:szCs w:val="4"/>
              </w:rPr>
            </w:pPr>
          </w:p>
        </w:tc>
      </w:tr>
      <w:tr w:rsidR="00680D85" w:rsidTr="00522FA6">
        <w:tc>
          <w:tcPr>
            <w:tcW w:w="308" w:type="dxa"/>
          </w:tcPr>
          <w:p w:rsidR="00680D85" w:rsidRDefault="00680D85" w:rsidP="007661EE"/>
        </w:tc>
        <w:tc>
          <w:tcPr>
            <w:tcW w:w="1073" w:type="dxa"/>
            <w:tcBorders>
              <w:bottom w:val="single" w:sz="4" w:space="0" w:color="7F7F7F" w:themeColor="text1" w:themeTint="80"/>
            </w:tcBorders>
          </w:tcPr>
          <w:p w:rsidR="00680D85" w:rsidRDefault="00680D85" w:rsidP="007661EE">
            <w:r>
              <w:t>Phone:</w:t>
            </w:r>
          </w:p>
        </w:tc>
        <w:tc>
          <w:tcPr>
            <w:tcW w:w="2180" w:type="dxa"/>
            <w:tcBorders>
              <w:bottom w:val="single" w:sz="4" w:space="0" w:color="7F7F7F" w:themeColor="text1" w:themeTint="80"/>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c>
          <w:tcPr>
            <w:tcW w:w="867" w:type="dxa"/>
            <w:tcBorders>
              <w:bottom w:val="single" w:sz="4" w:space="0" w:color="7F7F7F" w:themeColor="text1" w:themeTint="80"/>
            </w:tcBorders>
          </w:tcPr>
          <w:p w:rsidR="00680D85" w:rsidRDefault="00680D85" w:rsidP="007661EE">
            <w:r>
              <w:t>E-mail:</w:t>
            </w:r>
          </w:p>
        </w:tc>
        <w:tc>
          <w:tcPr>
            <w:tcW w:w="5404" w:type="dxa"/>
            <w:gridSpan w:val="6"/>
            <w:tcBorders>
              <w:bottom w:val="single" w:sz="4" w:space="0" w:color="7F7F7F" w:themeColor="text1" w:themeTint="80"/>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r w:rsidR="00522FA6" w:rsidRPr="00522FA6" w:rsidTr="00522FA6">
        <w:tc>
          <w:tcPr>
            <w:tcW w:w="308" w:type="dxa"/>
          </w:tcPr>
          <w:p w:rsidR="00522FA6" w:rsidRPr="00522FA6" w:rsidRDefault="00522FA6" w:rsidP="007661EE">
            <w:pPr>
              <w:rPr>
                <w:sz w:val="4"/>
                <w:szCs w:val="4"/>
              </w:rPr>
            </w:pPr>
          </w:p>
        </w:tc>
        <w:tc>
          <w:tcPr>
            <w:tcW w:w="1073" w:type="dxa"/>
            <w:tcBorders>
              <w:top w:val="single" w:sz="4" w:space="0" w:color="7F7F7F" w:themeColor="text1" w:themeTint="80"/>
            </w:tcBorders>
          </w:tcPr>
          <w:p w:rsidR="00522FA6" w:rsidRPr="00522FA6" w:rsidRDefault="00522FA6" w:rsidP="007661EE">
            <w:pPr>
              <w:rPr>
                <w:sz w:val="4"/>
                <w:szCs w:val="4"/>
              </w:rPr>
            </w:pPr>
          </w:p>
        </w:tc>
        <w:tc>
          <w:tcPr>
            <w:tcW w:w="2180" w:type="dxa"/>
            <w:tcBorders>
              <w:top w:val="single" w:sz="4" w:space="0" w:color="7F7F7F" w:themeColor="text1" w:themeTint="80"/>
            </w:tcBorders>
          </w:tcPr>
          <w:p w:rsidR="00522FA6" w:rsidRPr="00522FA6" w:rsidRDefault="00522FA6" w:rsidP="00F84FDA">
            <w:pPr>
              <w:rPr>
                <w:sz w:val="4"/>
                <w:szCs w:val="4"/>
              </w:rPr>
            </w:pPr>
          </w:p>
        </w:tc>
        <w:tc>
          <w:tcPr>
            <w:tcW w:w="3027" w:type="dxa"/>
            <w:gridSpan w:val="4"/>
            <w:tcBorders>
              <w:top w:val="single" w:sz="4" w:space="0" w:color="7F7F7F" w:themeColor="text1" w:themeTint="80"/>
            </w:tcBorders>
          </w:tcPr>
          <w:p w:rsidR="00522FA6" w:rsidRPr="00522FA6" w:rsidRDefault="00522FA6" w:rsidP="007661EE">
            <w:pPr>
              <w:rPr>
                <w:sz w:val="4"/>
                <w:szCs w:val="4"/>
              </w:rPr>
            </w:pPr>
          </w:p>
        </w:tc>
        <w:tc>
          <w:tcPr>
            <w:tcW w:w="3244" w:type="dxa"/>
            <w:gridSpan w:val="3"/>
            <w:tcBorders>
              <w:top w:val="single" w:sz="4" w:space="0" w:color="7F7F7F" w:themeColor="text1" w:themeTint="80"/>
            </w:tcBorders>
          </w:tcPr>
          <w:p w:rsidR="00522FA6" w:rsidRPr="00522FA6" w:rsidRDefault="00522FA6" w:rsidP="00F84FDA">
            <w:pPr>
              <w:rPr>
                <w:sz w:val="4"/>
                <w:szCs w:val="4"/>
              </w:rPr>
            </w:pPr>
          </w:p>
        </w:tc>
      </w:tr>
      <w:tr w:rsidR="00680D85" w:rsidTr="00522FA6">
        <w:tc>
          <w:tcPr>
            <w:tcW w:w="308" w:type="dxa"/>
          </w:tcPr>
          <w:p w:rsidR="00680D85" w:rsidRDefault="00680D85" w:rsidP="007661EE"/>
        </w:tc>
        <w:tc>
          <w:tcPr>
            <w:tcW w:w="1073" w:type="dxa"/>
            <w:tcBorders>
              <w:bottom w:val="single" w:sz="4" w:space="0" w:color="7F7F7F" w:themeColor="text1" w:themeTint="80"/>
            </w:tcBorders>
          </w:tcPr>
          <w:p w:rsidR="00680D85" w:rsidRDefault="00680D85" w:rsidP="007661EE">
            <w:r>
              <w:t>Fax:</w:t>
            </w:r>
          </w:p>
        </w:tc>
        <w:tc>
          <w:tcPr>
            <w:tcW w:w="2180" w:type="dxa"/>
            <w:tcBorders>
              <w:bottom w:val="single" w:sz="4" w:space="0" w:color="7F7F7F" w:themeColor="text1" w:themeTint="80"/>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c>
          <w:tcPr>
            <w:tcW w:w="3027" w:type="dxa"/>
            <w:gridSpan w:val="4"/>
            <w:tcBorders>
              <w:bottom w:val="single" w:sz="4" w:space="0" w:color="7F7F7F" w:themeColor="text1" w:themeTint="80"/>
            </w:tcBorders>
          </w:tcPr>
          <w:p w:rsidR="00680D85" w:rsidRDefault="00680D85" w:rsidP="007661EE">
            <w:r>
              <w:t>Federal Identification Number:</w:t>
            </w:r>
          </w:p>
        </w:tc>
        <w:tc>
          <w:tcPr>
            <w:tcW w:w="3244" w:type="dxa"/>
            <w:gridSpan w:val="3"/>
            <w:tcBorders>
              <w:bottom w:val="single" w:sz="4" w:space="0" w:color="7F7F7F" w:themeColor="text1" w:themeTint="80"/>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CE3A40" w:rsidRDefault="00CE3A40" w:rsidP="00CE3A40">
      <w:pPr>
        <w:spacing w:after="0"/>
      </w:pPr>
    </w:p>
    <w:tbl>
      <w:tblPr>
        <w:tblStyle w:val="TableGrid"/>
        <w:tblW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2790"/>
      </w:tblGrid>
      <w:tr w:rsidR="003D494B" w:rsidTr="008D7B37">
        <w:tc>
          <w:tcPr>
            <w:tcW w:w="3708" w:type="dxa"/>
            <w:tcBorders>
              <w:right w:val="single" w:sz="4" w:space="0" w:color="BFBFBF" w:themeColor="background1" w:themeShade="BF"/>
            </w:tcBorders>
          </w:tcPr>
          <w:p w:rsidR="003D494B" w:rsidRDefault="003D494B" w:rsidP="00A67421">
            <w:pPr>
              <w:pStyle w:val="ListParagraph"/>
              <w:numPr>
                <w:ilvl w:val="0"/>
                <w:numId w:val="50"/>
              </w:numPr>
            </w:pPr>
            <w:r>
              <w:t>State of Incorporation/Formation:</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D494B" w:rsidRDefault="00F9413D" w:rsidP="00F84FDA">
            <w:r>
              <w:fldChar w:fldCharType="begin">
                <w:ffData>
                  <w:name w:val=""/>
                  <w:enabled/>
                  <w:calcOnExit w:val="0"/>
                  <w:textInput>
                    <w:maxLength w:val="2"/>
                  </w:textInput>
                </w:ffData>
              </w:fldChar>
            </w:r>
            <w:r w:rsidR="003D494B">
              <w:instrText xml:space="preserve"> FORMTEXT </w:instrText>
            </w:r>
            <w:r>
              <w:fldChar w:fldCharType="separate"/>
            </w:r>
            <w:r w:rsidR="003D494B">
              <w:rPr>
                <w:noProof/>
              </w:rPr>
              <w:t> </w:t>
            </w:r>
            <w:r w:rsidR="003D494B">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620"/>
        <w:gridCol w:w="450"/>
        <w:gridCol w:w="6120"/>
      </w:tblGrid>
      <w:tr w:rsidR="003D494B" w:rsidTr="008D7B37">
        <w:tc>
          <w:tcPr>
            <w:tcW w:w="1638" w:type="dxa"/>
            <w:tcBorders>
              <w:right w:val="single" w:sz="4" w:space="0" w:color="BFBFBF" w:themeColor="background1" w:themeShade="BF"/>
            </w:tcBorders>
          </w:tcPr>
          <w:p w:rsidR="003D494B" w:rsidRDefault="003D494B" w:rsidP="00A67421">
            <w:pPr>
              <w:pStyle w:val="ListParagraph"/>
              <w:numPr>
                <w:ilvl w:val="0"/>
                <w:numId w:val="50"/>
              </w:numPr>
            </w:pPr>
            <w:r>
              <w:t>Fiscal Year:</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D494B" w:rsidRDefault="00F9413D" w:rsidP="00D9201D">
            <w:r>
              <w:fldChar w:fldCharType="begin">
                <w:ffData>
                  <w:name w:val="Dropdown6"/>
                  <w:enabled/>
                  <w:calcOnExit w:val="0"/>
                  <w:ddList>
                    <w:listEntry w:val="Start Month"/>
                    <w:listEntry w:val="January"/>
                    <w:listEntry w:val="February"/>
                    <w:listEntry w:val="March"/>
                    <w:listEntry w:val="April"/>
                    <w:listEntry w:val="May "/>
                    <w:listEntry w:val="June"/>
                    <w:listEntry w:val="July"/>
                    <w:listEntry w:val="August"/>
                    <w:listEntry w:val="September"/>
                    <w:listEntry w:val="October"/>
                    <w:listEntry w:val="November"/>
                    <w:listEntry w:val="December"/>
                  </w:ddList>
                </w:ffData>
              </w:fldChar>
            </w:r>
            <w:bookmarkStart w:id="24" w:name="Dropdown6"/>
            <w:r w:rsidR="003D494B">
              <w:instrText xml:space="preserve"> FORMDROPDOWN </w:instrText>
            </w:r>
            <w:r>
              <w:fldChar w:fldCharType="separate"/>
            </w:r>
            <w:r>
              <w:fldChar w:fldCharType="end"/>
            </w:r>
            <w:bookmarkEnd w:id="24"/>
          </w:p>
        </w:tc>
        <w:tc>
          <w:tcPr>
            <w:tcW w:w="450" w:type="dxa"/>
            <w:tcBorders>
              <w:left w:val="single" w:sz="4" w:space="0" w:color="BFBFBF" w:themeColor="background1" w:themeShade="BF"/>
              <w:right w:val="single" w:sz="4" w:space="0" w:color="BFBFBF" w:themeColor="background1" w:themeShade="BF"/>
            </w:tcBorders>
          </w:tcPr>
          <w:p w:rsidR="003D494B" w:rsidRDefault="003D494B" w:rsidP="007661EE">
            <w:r>
              <w:t>to</w:t>
            </w:r>
          </w:p>
        </w:tc>
        <w:tc>
          <w:tcPr>
            <w:tcW w:w="6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D494B" w:rsidRDefault="00F9413D" w:rsidP="007661EE">
            <w:r>
              <w:fldChar w:fldCharType="begin">
                <w:ffData>
                  <w:name w:val=""/>
                  <w:enabled/>
                  <w:calcOnExit w:val="0"/>
                  <w:ddList>
                    <w:listEntry w:val="End Month"/>
                    <w:listEntry w:val="January"/>
                    <w:listEntry w:val="February"/>
                    <w:listEntry w:val="March"/>
                    <w:listEntry w:val="April"/>
                    <w:listEntry w:val="May "/>
                    <w:listEntry w:val="June"/>
                    <w:listEntry w:val="July"/>
                    <w:listEntry w:val="August"/>
                    <w:listEntry w:val="September"/>
                    <w:listEntry w:val="October"/>
                    <w:listEntry w:val="November"/>
                    <w:listEntry w:val="December"/>
                  </w:ddList>
                </w:ffData>
              </w:fldChar>
            </w:r>
            <w:r w:rsidR="003D494B">
              <w:instrText xml:space="preserve"> FORMDROPDOWN </w:instrText>
            </w:r>
            <w:r>
              <w:fldChar w:fldCharType="separate"/>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6120"/>
      </w:tblGrid>
      <w:tr w:rsidR="003D494B" w:rsidTr="003D494B">
        <w:tc>
          <w:tcPr>
            <w:tcW w:w="3708" w:type="dxa"/>
          </w:tcPr>
          <w:p w:rsidR="003D494B" w:rsidRDefault="003D494B" w:rsidP="00A67421">
            <w:pPr>
              <w:pStyle w:val="ListParagraph"/>
              <w:numPr>
                <w:ilvl w:val="0"/>
                <w:numId w:val="50"/>
              </w:numPr>
            </w:pPr>
            <w:r>
              <w:t>Accounting Method of Partnership</w:t>
            </w:r>
          </w:p>
        </w:tc>
        <w:tc>
          <w:tcPr>
            <w:tcW w:w="6120" w:type="dxa"/>
          </w:tcPr>
          <w:p w:rsidR="003D494B" w:rsidRDefault="00F9413D" w:rsidP="007661EE">
            <w:r>
              <w:fldChar w:fldCharType="begin">
                <w:ffData>
                  <w:name w:val="Dropdown7"/>
                  <w:enabled/>
                  <w:calcOnExit w:val="0"/>
                  <w:ddList>
                    <w:listEntry w:val="Select..."/>
                    <w:listEntry w:val="Cash"/>
                    <w:listEntry w:val="Accrual"/>
                  </w:ddList>
                </w:ffData>
              </w:fldChar>
            </w:r>
            <w:bookmarkStart w:id="25" w:name="Dropdown7"/>
            <w:r w:rsidR="002769C6">
              <w:instrText xml:space="preserve"> FORMDROPDOWN </w:instrText>
            </w:r>
            <w:r>
              <w:fldChar w:fldCharType="separate"/>
            </w:r>
            <w:r>
              <w:fldChar w:fldCharType="end"/>
            </w:r>
            <w:bookmarkEnd w:id="25"/>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596"/>
        <w:gridCol w:w="1596"/>
        <w:gridCol w:w="1596"/>
        <w:gridCol w:w="1596"/>
        <w:gridCol w:w="1596"/>
        <w:gridCol w:w="252"/>
      </w:tblGrid>
      <w:tr w:rsidR="003D494B" w:rsidTr="008D7B37">
        <w:tc>
          <w:tcPr>
            <w:tcW w:w="9828" w:type="dxa"/>
            <w:gridSpan w:val="7"/>
          </w:tcPr>
          <w:p w:rsidR="003D494B" w:rsidRDefault="00844B83" w:rsidP="00A67421">
            <w:pPr>
              <w:pStyle w:val="ListParagraph"/>
              <w:numPr>
                <w:ilvl w:val="0"/>
                <w:numId w:val="50"/>
              </w:numPr>
            </w:pPr>
            <w:r>
              <w:t>Individuals/Organizations that c</w:t>
            </w:r>
            <w:r w:rsidR="003D494B">
              <w:t xml:space="preserve">omprise the </w:t>
            </w:r>
            <w:r>
              <w:t>o</w:t>
            </w:r>
            <w:r w:rsidR="003D494B">
              <w:t xml:space="preserve">wnership </w:t>
            </w:r>
            <w:r>
              <w:t>e</w:t>
            </w:r>
            <w:r w:rsidR="003D494B">
              <w:t>ntity (if known at time of application):</w:t>
            </w:r>
          </w:p>
          <w:p w:rsidR="008D7B37" w:rsidRPr="008D7B37" w:rsidRDefault="008D7B37" w:rsidP="008D7B37">
            <w:pPr>
              <w:pStyle w:val="ListParagraph"/>
              <w:ind w:left="360"/>
              <w:rPr>
                <w:sz w:val="8"/>
                <w:szCs w:val="8"/>
              </w:rPr>
            </w:pPr>
          </w:p>
        </w:tc>
      </w:tr>
      <w:tr w:rsidR="00CE3A40" w:rsidTr="0052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596" w:type="dxa"/>
            <w:shd w:val="clear" w:color="auto" w:fill="F2F2F2" w:themeFill="background1" w:themeFillShade="F2"/>
          </w:tcPr>
          <w:p w:rsidR="00CE3A40" w:rsidRDefault="00CE3A40" w:rsidP="007661EE">
            <w:r>
              <w:t>Name</w:t>
            </w:r>
          </w:p>
        </w:tc>
        <w:tc>
          <w:tcPr>
            <w:tcW w:w="1596" w:type="dxa"/>
            <w:shd w:val="clear" w:color="auto" w:fill="F2F2F2" w:themeFill="background1" w:themeFillShade="F2"/>
          </w:tcPr>
          <w:p w:rsidR="00CE3A40" w:rsidRDefault="00CE3A40" w:rsidP="007661EE">
            <w:r>
              <w:t>Address</w:t>
            </w:r>
          </w:p>
        </w:tc>
        <w:tc>
          <w:tcPr>
            <w:tcW w:w="1596" w:type="dxa"/>
            <w:shd w:val="clear" w:color="auto" w:fill="F2F2F2" w:themeFill="background1" w:themeFillShade="F2"/>
          </w:tcPr>
          <w:p w:rsidR="00CE3A40" w:rsidRDefault="00CE3A40" w:rsidP="007661EE">
            <w:r>
              <w:t>Phone</w:t>
            </w:r>
          </w:p>
        </w:tc>
        <w:tc>
          <w:tcPr>
            <w:tcW w:w="1596" w:type="dxa"/>
            <w:shd w:val="clear" w:color="auto" w:fill="F2F2F2" w:themeFill="background1" w:themeFillShade="F2"/>
          </w:tcPr>
          <w:p w:rsidR="00CE3A40" w:rsidRDefault="00CE3A40" w:rsidP="007661EE">
            <w:r>
              <w:t>Entity Type</w:t>
            </w:r>
          </w:p>
        </w:tc>
        <w:tc>
          <w:tcPr>
            <w:tcW w:w="1596" w:type="dxa"/>
            <w:shd w:val="clear" w:color="auto" w:fill="F2F2F2" w:themeFill="background1" w:themeFillShade="F2"/>
          </w:tcPr>
          <w:p w:rsidR="00CE3A40" w:rsidRDefault="00CE3A40" w:rsidP="007661EE">
            <w:r>
              <w:t>Federal ID #</w:t>
            </w:r>
          </w:p>
        </w:tc>
        <w:tc>
          <w:tcPr>
            <w:tcW w:w="1596" w:type="dxa"/>
            <w:shd w:val="clear" w:color="auto" w:fill="F2F2F2" w:themeFill="background1" w:themeFillShade="F2"/>
          </w:tcPr>
          <w:p w:rsidR="00CE3A40" w:rsidRDefault="00CE3A40" w:rsidP="007661EE">
            <w:r>
              <w:t>% Ownership</w:t>
            </w:r>
          </w:p>
        </w:tc>
      </w:tr>
      <w:tr w:rsidR="00F84FDA" w:rsidTr="008D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8D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8D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bl>
    <w:p w:rsidR="007E394D" w:rsidRDefault="007E394D" w:rsidP="004E499E">
      <w:pPr>
        <w:spacing w:after="0" w:line="240" w:lineRule="auto"/>
      </w:pPr>
    </w:p>
    <w:tbl>
      <w:tblPr>
        <w:tblStyle w:val="TableGrid"/>
        <w:tblW w:w="9828" w:type="dxa"/>
        <w:tblBorders>
          <w:top w:val="none" w:sz="0" w:space="0" w:color="auto"/>
          <w:left w:val="none" w:sz="0" w:space="0" w:color="auto"/>
          <w:bottom w:val="none" w:sz="0" w:space="0" w:color="auto"/>
          <w:right w:val="single" w:sz="4" w:space="0" w:color="BFBFBF" w:themeColor="background1" w:themeShade="BF"/>
          <w:insideH w:val="none" w:sz="0" w:space="0" w:color="auto"/>
          <w:insideV w:val="none" w:sz="0" w:space="0" w:color="auto"/>
        </w:tblBorders>
        <w:tblLook w:val="04A0"/>
      </w:tblPr>
      <w:tblGrid>
        <w:gridCol w:w="317"/>
        <w:gridCol w:w="562"/>
        <w:gridCol w:w="1389"/>
        <w:gridCol w:w="5580"/>
        <w:gridCol w:w="900"/>
        <w:gridCol w:w="1080"/>
      </w:tblGrid>
      <w:tr w:rsidR="008D7B37" w:rsidTr="00E014D2">
        <w:trPr>
          <w:trHeight w:val="225"/>
        </w:trPr>
        <w:tc>
          <w:tcPr>
            <w:tcW w:w="7848" w:type="dxa"/>
            <w:gridSpan w:val="4"/>
          </w:tcPr>
          <w:p w:rsidR="008D7B37" w:rsidRDefault="008D7B37" w:rsidP="00A67421">
            <w:pPr>
              <w:pStyle w:val="ListParagraph"/>
              <w:numPr>
                <w:ilvl w:val="0"/>
                <w:numId w:val="50"/>
              </w:numPr>
            </w:pPr>
            <w:r>
              <w:t xml:space="preserve">Is the relationship between the ownership entity and sponsor expected to </w:t>
            </w:r>
          </w:p>
        </w:tc>
        <w:tc>
          <w:tcPr>
            <w:tcW w:w="900" w:type="dxa"/>
            <w:tcBorders>
              <w:bottom w:val="single" w:sz="4" w:space="0" w:color="BFBFBF" w:themeColor="background1" w:themeShade="BF"/>
              <w:right w:val="single" w:sz="4" w:space="0" w:color="BFBFBF" w:themeColor="background1" w:themeShade="BF"/>
            </w:tcBorders>
          </w:tcPr>
          <w:p w:rsidR="008D7B37" w:rsidRDefault="008D7B37" w:rsidP="008D7B37">
            <w:pPr>
              <w:pStyle w:val="ListParagraph"/>
              <w:ind w:left="360"/>
            </w:pPr>
          </w:p>
        </w:tc>
        <w:tc>
          <w:tcPr>
            <w:tcW w:w="1080" w:type="dxa"/>
            <w:vMerge w:val="restart"/>
            <w:tcBorders>
              <w:left w:val="single" w:sz="4" w:space="0" w:color="BFBFBF" w:themeColor="background1" w:themeShade="BF"/>
              <w:right w:val="nil"/>
            </w:tcBorders>
          </w:tcPr>
          <w:p w:rsidR="008D7B37" w:rsidRDefault="00F9413D" w:rsidP="00F84FDA">
            <w:r>
              <w:fldChar w:fldCharType="begin">
                <w:ffData>
                  <w:name w:val="Check1"/>
                  <w:enabled/>
                  <w:calcOnExit w:val="0"/>
                  <w:checkBox>
                    <w:sizeAuto/>
                    <w:default w:val="0"/>
                  </w:checkBox>
                </w:ffData>
              </w:fldChar>
            </w:r>
            <w:r w:rsidR="008D7B37">
              <w:instrText xml:space="preserve"> FORMCHECKBOX </w:instrText>
            </w:r>
            <w:r>
              <w:fldChar w:fldCharType="separate"/>
            </w:r>
            <w:r>
              <w:fldChar w:fldCharType="end"/>
            </w:r>
            <w:r w:rsidR="008D7B37">
              <w:t xml:space="preserve"> Yes</w:t>
            </w:r>
          </w:p>
          <w:p w:rsidR="008D7B37" w:rsidRDefault="00F9413D" w:rsidP="00F84FDA">
            <w:r>
              <w:fldChar w:fldCharType="begin">
                <w:ffData>
                  <w:name w:val="Check1"/>
                  <w:enabled/>
                  <w:calcOnExit w:val="0"/>
                  <w:checkBox>
                    <w:sizeAuto/>
                    <w:default w:val="0"/>
                  </w:checkBox>
                </w:ffData>
              </w:fldChar>
            </w:r>
            <w:r w:rsidR="008D7B37">
              <w:instrText xml:space="preserve"> FORMCHECKBOX </w:instrText>
            </w:r>
            <w:r>
              <w:fldChar w:fldCharType="separate"/>
            </w:r>
            <w:r>
              <w:fldChar w:fldCharType="end"/>
            </w:r>
            <w:r w:rsidR="008D7B37">
              <w:t xml:space="preserve"> No</w:t>
            </w:r>
          </w:p>
          <w:p w:rsidR="008D7B37" w:rsidRDefault="00F9413D" w:rsidP="00F84FDA">
            <w:r>
              <w:fldChar w:fldCharType="begin">
                <w:ffData>
                  <w:name w:val="Check1"/>
                  <w:enabled/>
                  <w:calcOnExit w:val="0"/>
                  <w:checkBox>
                    <w:sizeAuto/>
                    <w:default w:val="0"/>
                  </w:checkBox>
                </w:ffData>
              </w:fldChar>
            </w:r>
            <w:r w:rsidR="008D7B37">
              <w:instrText xml:space="preserve"> FORMCHECKBOX </w:instrText>
            </w:r>
            <w:r>
              <w:fldChar w:fldCharType="separate"/>
            </w:r>
            <w:r>
              <w:fldChar w:fldCharType="end"/>
            </w:r>
            <w:r w:rsidR="008D7B37">
              <w:t xml:space="preserve"> n/a</w:t>
            </w:r>
          </w:p>
        </w:tc>
      </w:tr>
      <w:tr w:rsidR="008D7B37" w:rsidTr="00E014D2">
        <w:trPr>
          <w:trHeight w:val="315"/>
        </w:trPr>
        <w:tc>
          <w:tcPr>
            <w:tcW w:w="2268" w:type="dxa"/>
            <w:gridSpan w:val="3"/>
            <w:tcBorders>
              <w:bottom w:val="nil"/>
            </w:tcBorders>
          </w:tcPr>
          <w:p w:rsidR="008D7B37" w:rsidRDefault="008D7B37" w:rsidP="008D7B37">
            <w:pPr>
              <w:pStyle w:val="ListParagraph"/>
              <w:ind w:left="360"/>
            </w:pPr>
            <w:r>
              <w:t>change over time?</w:t>
            </w:r>
          </w:p>
        </w:tc>
        <w:tc>
          <w:tcPr>
            <w:tcW w:w="6480" w:type="dxa"/>
            <w:gridSpan w:val="2"/>
            <w:tcBorders>
              <w:top w:val="single" w:sz="4" w:space="0" w:color="BFBFBF" w:themeColor="background1" w:themeShade="BF"/>
              <w:bottom w:val="nil"/>
              <w:right w:val="single" w:sz="4" w:space="0" w:color="BFBFBF" w:themeColor="background1" w:themeShade="BF"/>
            </w:tcBorders>
          </w:tcPr>
          <w:p w:rsidR="008D7B37" w:rsidRDefault="008D7B37" w:rsidP="008D7B37">
            <w:pPr>
              <w:pStyle w:val="ListParagraph"/>
              <w:ind w:left="360"/>
            </w:pPr>
          </w:p>
        </w:tc>
        <w:tc>
          <w:tcPr>
            <w:tcW w:w="1080" w:type="dxa"/>
            <w:vMerge/>
            <w:tcBorders>
              <w:left w:val="single" w:sz="4" w:space="0" w:color="BFBFBF" w:themeColor="background1" w:themeShade="BF"/>
              <w:bottom w:val="nil"/>
              <w:right w:val="nil"/>
            </w:tcBorders>
          </w:tcPr>
          <w:p w:rsidR="008D7B37" w:rsidRDefault="008D7B37" w:rsidP="00F84FDA"/>
        </w:tc>
      </w:tr>
      <w:tr w:rsidR="00F13D9A" w:rsidTr="008D7B37">
        <w:tc>
          <w:tcPr>
            <w:tcW w:w="317" w:type="dxa"/>
          </w:tcPr>
          <w:p w:rsidR="00F13D9A" w:rsidRDefault="00F13D9A" w:rsidP="007661EE"/>
        </w:tc>
        <w:tc>
          <w:tcPr>
            <w:tcW w:w="9511" w:type="dxa"/>
            <w:gridSpan w:val="5"/>
            <w:tcBorders>
              <w:right w:val="nil"/>
            </w:tcBorders>
          </w:tcPr>
          <w:p w:rsidR="00F13D9A" w:rsidRDefault="00F13D9A" w:rsidP="00ED2475">
            <w:pPr>
              <w:pStyle w:val="ListParagraph"/>
              <w:numPr>
                <w:ilvl w:val="0"/>
                <w:numId w:val="32"/>
              </w:numPr>
            </w:pPr>
            <w:r>
              <w:t>How will the relationship change?</w:t>
            </w:r>
          </w:p>
        </w:tc>
      </w:tr>
      <w:tr w:rsidR="00680D85" w:rsidTr="008D7B37">
        <w:tc>
          <w:tcPr>
            <w:tcW w:w="317" w:type="dxa"/>
          </w:tcPr>
          <w:p w:rsidR="00680D85" w:rsidRDefault="00680D85" w:rsidP="007661EE"/>
        </w:tc>
        <w:tc>
          <w:tcPr>
            <w:tcW w:w="562" w:type="dxa"/>
            <w:tcBorders>
              <w:right w:val="single" w:sz="4" w:space="0" w:color="BFBFBF" w:themeColor="background1" w:themeShade="BF"/>
            </w:tcBorders>
          </w:tcPr>
          <w:p w:rsidR="00680D85" w:rsidRDefault="00680D85" w:rsidP="007661EE"/>
        </w:tc>
        <w:tc>
          <w:tcPr>
            <w:tcW w:w="89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4E499E" w:rsidRDefault="004E499E" w:rsidP="004E499E">
      <w:pPr>
        <w:spacing w:after="0" w:line="240" w:lineRule="auto"/>
      </w:pPr>
    </w:p>
    <w:p w:rsidR="007661EE" w:rsidRDefault="00A06263" w:rsidP="004E499E">
      <w:pPr>
        <w:pStyle w:val="Heading2"/>
        <w:spacing w:before="0"/>
      </w:pPr>
      <w:r>
        <w:t>Property Management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75530" w:rsidTr="00694AF4">
        <w:tc>
          <w:tcPr>
            <w:tcW w:w="9828" w:type="dxa"/>
            <w:gridSpan w:val="2"/>
          </w:tcPr>
          <w:p w:rsidR="00975530" w:rsidRPr="00183879" w:rsidRDefault="00975530" w:rsidP="00A67421">
            <w:pPr>
              <w:pStyle w:val="ListParagraph"/>
              <w:numPr>
                <w:ilvl w:val="0"/>
                <w:numId w:val="50"/>
              </w:numPr>
            </w:pPr>
            <w:r w:rsidRPr="00E75E2F">
              <w:rPr>
                <w:bCs/>
                <w:color w:val="000000"/>
              </w:rPr>
              <w:t>Describe the working relationship between operations staff and services staff, if any.</w:t>
            </w:r>
          </w:p>
        </w:tc>
      </w:tr>
      <w:tr w:rsidR="00975530" w:rsidTr="00694AF4">
        <w:tc>
          <w:tcPr>
            <w:tcW w:w="317" w:type="dxa"/>
            <w:tcBorders>
              <w:right w:val="single" w:sz="4" w:space="0" w:color="BFBFBF" w:themeColor="background1" w:themeShade="BF"/>
            </w:tcBorders>
          </w:tcPr>
          <w:p w:rsidR="00975530" w:rsidRDefault="00975530"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5530" w:rsidRDefault="00F9413D" w:rsidP="00694AF4">
            <w:r>
              <w:fldChar w:fldCharType="begin">
                <w:ffData>
                  <w:name w:val="Text1"/>
                  <w:enabled/>
                  <w:calcOnExit w:val="0"/>
                  <w:textInput/>
                </w:ffData>
              </w:fldChar>
            </w:r>
            <w:r w:rsidR="00975530">
              <w:instrText xml:space="preserve"> FORMTEXT </w:instrText>
            </w:r>
            <w:r>
              <w:fldChar w:fldCharType="separate"/>
            </w:r>
            <w:r w:rsidR="00975530">
              <w:rPr>
                <w:noProof/>
              </w:rPr>
              <w:t> </w:t>
            </w:r>
            <w:r w:rsidR="00975530">
              <w:rPr>
                <w:noProof/>
              </w:rPr>
              <w:t> </w:t>
            </w:r>
            <w:r w:rsidR="00975530">
              <w:rPr>
                <w:noProof/>
              </w:rPr>
              <w:t> </w:t>
            </w:r>
            <w:r w:rsidR="00975530">
              <w:rPr>
                <w:noProof/>
              </w:rPr>
              <w:t> </w:t>
            </w:r>
            <w:r w:rsidR="00975530">
              <w:rPr>
                <w:noProof/>
              </w:rPr>
              <w:t> </w:t>
            </w:r>
            <w:r>
              <w:fldChar w:fldCharType="end"/>
            </w:r>
          </w:p>
        </w:tc>
      </w:tr>
    </w:tbl>
    <w:p w:rsidR="00975530" w:rsidRPr="00975530" w:rsidRDefault="00975530" w:rsidP="00A67421">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3D494B" w:rsidRDefault="003D494B" w:rsidP="00A67421">
            <w:pPr>
              <w:pStyle w:val="ListParagraph"/>
              <w:numPr>
                <w:ilvl w:val="0"/>
                <w:numId w:val="50"/>
              </w:numPr>
            </w:pPr>
            <w:r>
              <w:t>Briefly summarize the management plan for this project. Be sure to address facility maintenance, on-site management, and services provided:</w:t>
            </w:r>
          </w:p>
        </w:tc>
      </w:tr>
      <w:tr w:rsidR="00680D85" w:rsidTr="008D7B37">
        <w:tc>
          <w:tcPr>
            <w:tcW w:w="317" w:type="dxa"/>
            <w:tcBorders>
              <w:right w:val="single" w:sz="4" w:space="0" w:color="BFBFBF" w:themeColor="background1" w:themeShade="BF"/>
            </w:tcBorders>
          </w:tcPr>
          <w:p w:rsidR="00680D85" w:rsidRDefault="00680D8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3D494B" w:rsidRDefault="003D494B" w:rsidP="00A67421">
            <w:pPr>
              <w:pStyle w:val="ListParagraph"/>
              <w:numPr>
                <w:ilvl w:val="0"/>
                <w:numId w:val="50"/>
              </w:numPr>
            </w:pPr>
            <w:r>
              <w:t>Explain your marketing strategy and the tenant selection process, including the establishment and management of any waiting lists.</w:t>
            </w:r>
          </w:p>
        </w:tc>
      </w:tr>
      <w:tr w:rsidR="00680D85" w:rsidTr="008D7B37">
        <w:tc>
          <w:tcPr>
            <w:tcW w:w="317" w:type="dxa"/>
            <w:tcBorders>
              <w:right w:val="single" w:sz="4" w:space="0" w:color="BFBFBF" w:themeColor="background1" w:themeShade="BF"/>
            </w:tcBorders>
          </w:tcPr>
          <w:p w:rsidR="00680D85" w:rsidRDefault="00680D8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A67421" w:rsidTr="00654B14">
        <w:tc>
          <w:tcPr>
            <w:tcW w:w="9828" w:type="dxa"/>
            <w:gridSpan w:val="2"/>
          </w:tcPr>
          <w:p w:rsidR="00A67421" w:rsidRPr="00183879" w:rsidRDefault="00A67421" w:rsidP="00654B14">
            <w:pPr>
              <w:pStyle w:val="ListParagraph"/>
              <w:numPr>
                <w:ilvl w:val="0"/>
                <w:numId w:val="50"/>
              </w:numPr>
            </w:pPr>
            <w:r w:rsidRPr="00975530">
              <w:rPr>
                <w:bCs/>
                <w:color w:val="000000"/>
              </w:rPr>
              <w:t>Describe the operations staffing plan for the project. What and how many staff positions will you have? What hours will operations staff be on site? If you are contracting for any operational services, what services and who will supervise those contracts?</w:t>
            </w:r>
          </w:p>
        </w:tc>
      </w:tr>
      <w:tr w:rsidR="00A67421" w:rsidTr="00654B14">
        <w:tc>
          <w:tcPr>
            <w:tcW w:w="317" w:type="dxa"/>
            <w:tcBorders>
              <w:right w:val="single" w:sz="4" w:space="0" w:color="BFBFBF" w:themeColor="background1" w:themeShade="BF"/>
            </w:tcBorders>
          </w:tcPr>
          <w:p w:rsidR="00A67421" w:rsidRDefault="00A67421" w:rsidP="00654B1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7421" w:rsidRDefault="00F9413D" w:rsidP="00654B14">
            <w:r>
              <w:fldChar w:fldCharType="begin">
                <w:ffData>
                  <w:name w:val="Text1"/>
                  <w:enabled/>
                  <w:calcOnExit w:val="0"/>
                  <w:textInput/>
                </w:ffData>
              </w:fldChar>
            </w:r>
            <w:r w:rsidR="00A67421">
              <w:instrText xml:space="preserve"> FORMTEXT </w:instrText>
            </w:r>
            <w:r>
              <w:fldChar w:fldCharType="separate"/>
            </w:r>
            <w:r w:rsidR="00A67421">
              <w:rPr>
                <w:noProof/>
              </w:rPr>
              <w:t> </w:t>
            </w:r>
            <w:r w:rsidR="00A67421">
              <w:rPr>
                <w:noProof/>
              </w:rPr>
              <w:t> </w:t>
            </w:r>
            <w:r w:rsidR="00A67421">
              <w:rPr>
                <w:noProof/>
              </w:rPr>
              <w:t> </w:t>
            </w:r>
            <w:r w:rsidR="00A67421">
              <w:rPr>
                <w:noProof/>
              </w:rPr>
              <w:t> </w:t>
            </w:r>
            <w:r w:rsidR="00A67421">
              <w:rPr>
                <w:noProof/>
              </w:rPr>
              <w:t> </w:t>
            </w:r>
            <w:r>
              <w:fldChar w:fldCharType="end"/>
            </w:r>
          </w:p>
        </w:tc>
      </w:tr>
    </w:tbl>
    <w:p w:rsidR="00A67421" w:rsidRDefault="00A67421"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3D494B" w:rsidRDefault="003D494B" w:rsidP="00A67421">
            <w:pPr>
              <w:pStyle w:val="ListParagraph"/>
              <w:numPr>
                <w:ilvl w:val="0"/>
                <w:numId w:val="50"/>
              </w:numPr>
            </w:pPr>
            <w:r>
              <w:t>Describe your organization’s experience with income verification including information collected, required documentation, and third party verifications.</w:t>
            </w:r>
          </w:p>
        </w:tc>
      </w:tr>
      <w:tr w:rsidR="00680D85" w:rsidTr="008D7B37">
        <w:tc>
          <w:tcPr>
            <w:tcW w:w="317" w:type="dxa"/>
            <w:tcBorders>
              <w:right w:val="single" w:sz="4" w:space="0" w:color="BFBFBF" w:themeColor="background1" w:themeShade="BF"/>
            </w:tcBorders>
          </w:tcPr>
          <w:p w:rsidR="00680D85" w:rsidRDefault="00680D8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61"/>
        <w:gridCol w:w="501"/>
        <w:gridCol w:w="608"/>
        <w:gridCol w:w="3780"/>
        <w:gridCol w:w="1411"/>
        <w:gridCol w:w="2070"/>
        <w:gridCol w:w="1080"/>
      </w:tblGrid>
      <w:tr w:rsidR="00522FA6" w:rsidTr="00E014D2">
        <w:trPr>
          <w:trHeight w:val="270"/>
        </w:trPr>
        <w:tc>
          <w:tcPr>
            <w:tcW w:w="378" w:type="dxa"/>
            <w:gridSpan w:val="2"/>
          </w:tcPr>
          <w:p w:rsidR="00522FA6" w:rsidRDefault="00522FA6" w:rsidP="00A67421">
            <w:pPr>
              <w:pStyle w:val="ListParagraph"/>
              <w:numPr>
                <w:ilvl w:val="0"/>
                <w:numId w:val="50"/>
              </w:numPr>
            </w:pPr>
          </w:p>
        </w:tc>
        <w:tc>
          <w:tcPr>
            <w:tcW w:w="8370" w:type="dxa"/>
            <w:gridSpan w:val="5"/>
            <w:tcBorders>
              <w:bottom w:val="single" w:sz="4" w:space="0" w:color="BFBFBF" w:themeColor="background1" w:themeShade="BF"/>
              <w:right w:val="single" w:sz="4" w:space="0" w:color="BFBFBF" w:themeColor="background1" w:themeShade="BF"/>
            </w:tcBorders>
          </w:tcPr>
          <w:p w:rsidR="00522FA6" w:rsidRDefault="00522FA6" w:rsidP="00522FA6">
            <w:r>
              <w:t>Will management be provided on site?</w:t>
            </w:r>
          </w:p>
        </w:tc>
        <w:tc>
          <w:tcPr>
            <w:tcW w:w="1080" w:type="dxa"/>
            <w:vMerge w:val="restart"/>
            <w:tcBorders>
              <w:left w:val="single" w:sz="4" w:space="0" w:color="BFBFBF" w:themeColor="background1" w:themeShade="BF"/>
            </w:tcBorders>
          </w:tcPr>
          <w:p w:rsidR="00522FA6" w:rsidRDefault="00F9413D" w:rsidP="00F84FDA">
            <w:r>
              <w:fldChar w:fldCharType="begin">
                <w:ffData>
                  <w:name w:val="Check1"/>
                  <w:enabled/>
                  <w:calcOnExit w:val="0"/>
                  <w:checkBox>
                    <w:sizeAuto/>
                    <w:default w:val="0"/>
                  </w:checkBox>
                </w:ffData>
              </w:fldChar>
            </w:r>
            <w:r w:rsidR="00522FA6">
              <w:instrText xml:space="preserve"> FORMCHECKBOX </w:instrText>
            </w:r>
            <w:r>
              <w:fldChar w:fldCharType="separate"/>
            </w:r>
            <w:r>
              <w:fldChar w:fldCharType="end"/>
            </w:r>
            <w:r w:rsidR="00522FA6">
              <w:t xml:space="preserve"> Yes</w:t>
            </w:r>
          </w:p>
          <w:p w:rsidR="00522FA6" w:rsidRDefault="00F9413D" w:rsidP="00F84FDA">
            <w:r>
              <w:fldChar w:fldCharType="begin">
                <w:ffData>
                  <w:name w:val="Check1"/>
                  <w:enabled/>
                  <w:calcOnExit w:val="0"/>
                  <w:checkBox>
                    <w:sizeAuto/>
                    <w:default w:val="0"/>
                  </w:checkBox>
                </w:ffData>
              </w:fldChar>
            </w:r>
            <w:r w:rsidR="00522FA6">
              <w:instrText xml:space="preserve"> FORMCHECKBOX </w:instrText>
            </w:r>
            <w:r>
              <w:fldChar w:fldCharType="separate"/>
            </w:r>
            <w:r>
              <w:fldChar w:fldCharType="end"/>
            </w:r>
            <w:r w:rsidR="00522FA6">
              <w:t xml:space="preserve"> No</w:t>
            </w:r>
          </w:p>
        </w:tc>
      </w:tr>
      <w:tr w:rsidR="00522FA6" w:rsidTr="00E014D2">
        <w:trPr>
          <w:trHeight w:val="270"/>
        </w:trPr>
        <w:tc>
          <w:tcPr>
            <w:tcW w:w="378" w:type="dxa"/>
            <w:gridSpan w:val="2"/>
          </w:tcPr>
          <w:p w:rsidR="00522FA6" w:rsidRDefault="00522FA6" w:rsidP="00522FA6"/>
        </w:tc>
        <w:tc>
          <w:tcPr>
            <w:tcW w:w="8370" w:type="dxa"/>
            <w:gridSpan w:val="5"/>
            <w:tcBorders>
              <w:top w:val="single" w:sz="4" w:space="0" w:color="BFBFBF" w:themeColor="background1" w:themeShade="BF"/>
              <w:right w:val="single" w:sz="4" w:space="0" w:color="BFBFBF" w:themeColor="background1" w:themeShade="BF"/>
            </w:tcBorders>
          </w:tcPr>
          <w:p w:rsidR="00522FA6" w:rsidRDefault="00522FA6" w:rsidP="00522FA6">
            <w:pPr>
              <w:pStyle w:val="ListParagraph"/>
              <w:ind w:left="360"/>
            </w:pPr>
          </w:p>
        </w:tc>
        <w:tc>
          <w:tcPr>
            <w:tcW w:w="1080" w:type="dxa"/>
            <w:vMerge/>
            <w:tcBorders>
              <w:left w:val="single" w:sz="4" w:space="0" w:color="BFBFBF" w:themeColor="background1" w:themeShade="BF"/>
            </w:tcBorders>
          </w:tcPr>
          <w:p w:rsidR="00522FA6" w:rsidRDefault="00522FA6" w:rsidP="00F84FDA"/>
        </w:tc>
      </w:tr>
      <w:tr w:rsidR="00F13D9A" w:rsidTr="00F651D5">
        <w:tc>
          <w:tcPr>
            <w:tcW w:w="317" w:type="dxa"/>
          </w:tcPr>
          <w:p w:rsidR="00F13D9A" w:rsidRDefault="00F13D9A" w:rsidP="007661EE"/>
        </w:tc>
        <w:tc>
          <w:tcPr>
            <w:tcW w:w="9511" w:type="dxa"/>
            <w:gridSpan w:val="7"/>
          </w:tcPr>
          <w:p w:rsidR="00F13D9A" w:rsidRDefault="00F13D9A" w:rsidP="00ED2475">
            <w:pPr>
              <w:pStyle w:val="ListParagraph"/>
              <w:numPr>
                <w:ilvl w:val="0"/>
                <w:numId w:val="33"/>
              </w:numPr>
            </w:pPr>
            <w:r>
              <w:t>If yes, form of management:</w:t>
            </w:r>
          </w:p>
        </w:tc>
      </w:tr>
      <w:tr w:rsidR="00F13D9A" w:rsidTr="008D7B37">
        <w:tc>
          <w:tcPr>
            <w:tcW w:w="317" w:type="dxa"/>
          </w:tcPr>
          <w:p w:rsidR="00F13D9A" w:rsidRDefault="00F13D9A" w:rsidP="007661EE"/>
        </w:tc>
        <w:tc>
          <w:tcPr>
            <w:tcW w:w="562" w:type="dxa"/>
            <w:gridSpan w:val="2"/>
          </w:tcPr>
          <w:p w:rsidR="00F13D9A" w:rsidRDefault="00F13D9A" w:rsidP="007661EE"/>
        </w:tc>
        <w:tc>
          <w:tcPr>
            <w:tcW w:w="608" w:type="dxa"/>
          </w:tcPr>
          <w:p w:rsidR="00F13D9A" w:rsidRDefault="00F9413D">
            <w:r w:rsidRPr="00B7728E">
              <w:fldChar w:fldCharType="begin">
                <w:ffData>
                  <w:name w:val="Check1"/>
                  <w:enabled/>
                  <w:calcOnExit w:val="0"/>
                  <w:checkBox>
                    <w:sizeAuto/>
                    <w:default w:val="0"/>
                  </w:checkBox>
                </w:ffData>
              </w:fldChar>
            </w:r>
            <w:r w:rsidR="00F13D9A" w:rsidRPr="00B7728E">
              <w:instrText xml:space="preserve"> FORMCHECKBOX </w:instrText>
            </w:r>
            <w:r>
              <w:fldChar w:fldCharType="separate"/>
            </w:r>
            <w:r w:rsidRPr="00B7728E">
              <w:fldChar w:fldCharType="end"/>
            </w:r>
          </w:p>
        </w:tc>
        <w:tc>
          <w:tcPr>
            <w:tcW w:w="3780" w:type="dxa"/>
            <w:tcBorders>
              <w:right w:val="single" w:sz="4" w:space="0" w:color="BFBFBF" w:themeColor="background1" w:themeShade="BF"/>
            </w:tcBorders>
          </w:tcPr>
          <w:p w:rsidR="00F13D9A" w:rsidRDefault="00F13D9A" w:rsidP="00F84FDA">
            <w:r>
              <w:t>Resident Manager(s) - Number of units:</w:t>
            </w:r>
          </w:p>
        </w:tc>
        <w:tc>
          <w:tcPr>
            <w:tcW w:w="1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3D9A" w:rsidRDefault="00F9413D" w:rsidP="00F84FDA">
            <w:r>
              <w:fldChar w:fldCharType="begin">
                <w:ffData>
                  <w:name w:val=""/>
                  <w:enabled/>
                  <w:calcOnExit w:val="0"/>
                  <w:textInput/>
                </w:ffData>
              </w:fldChar>
            </w:r>
            <w:r w:rsidR="00F13D9A">
              <w:instrText xml:space="preserve"> FORMTEXT </w:instrText>
            </w:r>
            <w:r>
              <w:fldChar w:fldCharType="separate"/>
            </w:r>
            <w:r w:rsidR="00F13D9A">
              <w:rPr>
                <w:noProof/>
              </w:rPr>
              <w:t> </w:t>
            </w:r>
            <w:r w:rsidR="00F13D9A">
              <w:rPr>
                <w:noProof/>
              </w:rPr>
              <w:t> </w:t>
            </w:r>
            <w:r w:rsidR="00F13D9A">
              <w:rPr>
                <w:noProof/>
              </w:rPr>
              <w:t> </w:t>
            </w:r>
            <w:r w:rsidR="00F13D9A">
              <w:rPr>
                <w:noProof/>
              </w:rPr>
              <w:t> </w:t>
            </w:r>
            <w:r w:rsidR="00F13D9A">
              <w:rPr>
                <w:noProof/>
              </w:rPr>
              <w:t> </w:t>
            </w:r>
            <w:r>
              <w:fldChar w:fldCharType="end"/>
            </w:r>
          </w:p>
        </w:tc>
        <w:tc>
          <w:tcPr>
            <w:tcW w:w="3150" w:type="dxa"/>
            <w:gridSpan w:val="2"/>
            <w:tcBorders>
              <w:left w:val="single" w:sz="4" w:space="0" w:color="BFBFBF" w:themeColor="background1" w:themeShade="BF"/>
            </w:tcBorders>
          </w:tcPr>
          <w:p w:rsidR="00F13D9A" w:rsidRDefault="00F13D9A" w:rsidP="00F84FDA"/>
        </w:tc>
      </w:tr>
      <w:tr w:rsidR="008D7B37" w:rsidRPr="008D7B37" w:rsidTr="003D494B">
        <w:tc>
          <w:tcPr>
            <w:tcW w:w="317" w:type="dxa"/>
          </w:tcPr>
          <w:p w:rsidR="008D7B37" w:rsidRPr="008D7B37" w:rsidRDefault="008D7B37" w:rsidP="007661EE">
            <w:pPr>
              <w:rPr>
                <w:sz w:val="4"/>
                <w:szCs w:val="4"/>
              </w:rPr>
            </w:pPr>
          </w:p>
        </w:tc>
        <w:tc>
          <w:tcPr>
            <w:tcW w:w="562" w:type="dxa"/>
            <w:gridSpan w:val="2"/>
          </w:tcPr>
          <w:p w:rsidR="008D7B37" w:rsidRPr="008D7B37" w:rsidRDefault="008D7B37" w:rsidP="007661EE">
            <w:pPr>
              <w:rPr>
                <w:sz w:val="4"/>
                <w:szCs w:val="4"/>
              </w:rPr>
            </w:pPr>
          </w:p>
        </w:tc>
        <w:tc>
          <w:tcPr>
            <w:tcW w:w="608" w:type="dxa"/>
          </w:tcPr>
          <w:p w:rsidR="008D7B37" w:rsidRPr="008D7B37" w:rsidRDefault="008D7B37">
            <w:pPr>
              <w:rPr>
                <w:sz w:val="4"/>
                <w:szCs w:val="4"/>
              </w:rPr>
            </w:pPr>
          </w:p>
        </w:tc>
        <w:tc>
          <w:tcPr>
            <w:tcW w:w="8341" w:type="dxa"/>
            <w:gridSpan w:val="4"/>
          </w:tcPr>
          <w:p w:rsidR="008D7B37" w:rsidRPr="008D7B37" w:rsidRDefault="008D7B37" w:rsidP="007661EE">
            <w:pPr>
              <w:rPr>
                <w:sz w:val="4"/>
                <w:szCs w:val="4"/>
              </w:rPr>
            </w:pPr>
          </w:p>
        </w:tc>
      </w:tr>
      <w:tr w:rsidR="00680D85" w:rsidTr="003D494B">
        <w:tc>
          <w:tcPr>
            <w:tcW w:w="317" w:type="dxa"/>
          </w:tcPr>
          <w:p w:rsidR="00680D85" w:rsidRDefault="00680D85" w:rsidP="007661EE"/>
        </w:tc>
        <w:tc>
          <w:tcPr>
            <w:tcW w:w="562" w:type="dxa"/>
            <w:gridSpan w:val="2"/>
          </w:tcPr>
          <w:p w:rsidR="00680D85" w:rsidRDefault="00680D85" w:rsidP="007661EE"/>
        </w:tc>
        <w:tc>
          <w:tcPr>
            <w:tcW w:w="608" w:type="dxa"/>
          </w:tcPr>
          <w:p w:rsidR="00680D85" w:rsidRDefault="00F9413D">
            <w:r w:rsidRPr="00B7728E">
              <w:fldChar w:fldCharType="begin">
                <w:ffData>
                  <w:name w:val="Check1"/>
                  <w:enabled/>
                  <w:calcOnExit w:val="0"/>
                  <w:checkBox>
                    <w:sizeAuto/>
                    <w:default w:val="0"/>
                  </w:checkBox>
                </w:ffData>
              </w:fldChar>
            </w:r>
            <w:r w:rsidR="00680D85" w:rsidRPr="00B7728E">
              <w:instrText xml:space="preserve"> FORMCHECKBOX </w:instrText>
            </w:r>
            <w:r>
              <w:fldChar w:fldCharType="separate"/>
            </w:r>
            <w:r w:rsidRPr="00B7728E">
              <w:fldChar w:fldCharType="end"/>
            </w:r>
          </w:p>
        </w:tc>
        <w:tc>
          <w:tcPr>
            <w:tcW w:w="8341" w:type="dxa"/>
            <w:gridSpan w:val="4"/>
          </w:tcPr>
          <w:p w:rsidR="00680D85" w:rsidRDefault="00680D85" w:rsidP="007661EE">
            <w:r>
              <w:t>Management office (Business Hours Only)</w:t>
            </w:r>
          </w:p>
        </w:tc>
      </w:tr>
      <w:tr w:rsidR="008D7B37" w:rsidRPr="008D7B37" w:rsidTr="003D494B">
        <w:tc>
          <w:tcPr>
            <w:tcW w:w="317" w:type="dxa"/>
          </w:tcPr>
          <w:p w:rsidR="008D7B37" w:rsidRPr="008D7B37" w:rsidRDefault="008D7B37" w:rsidP="007661EE">
            <w:pPr>
              <w:rPr>
                <w:sz w:val="4"/>
                <w:szCs w:val="4"/>
              </w:rPr>
            </w:pPr>
          </w:p>
        </w:tc>
        <w:tc>
          <w:tcPr>
            <w:tcW w:w="562" w:type="dxa"/>
            <w:gridSpan w:val="2"/>
          </w:tcPr>
          <w:p w:rsidR="008D7B37" w:rsidRPr="008D7B37" w:rsidRDefault="008D7B37" w:rsidP="007661EE">
            <w:pPr>
              <w:rPr>
                <w:sz w:val="4"/>
                <w:szCs w:val="4"/>
              </w:rPr>
            </w:pPr>
          </w:p>
        </w:tc>
        <w:tc>
          <w:tcPr>
            <w:tcW w:w="608" w:type="dxa"/>
          </w:tcPr>
          <w:p w:rsidR="008D7B37" w:rsidRPr="008D7B37" w:rsidRDefault="008D7B37">
            <w:pPr>
              <w:rPr>
                <w:sz w:val="4"/>
                <w:szCs w:val="4"/>
              </w:rPr>
            </w:pPr>
          </w:p>
        </w:tc>
        <w:tc>
          <w:tcPr>
            <w:tcW w:w="8341" w:type="dxa"/>
            <w:gridSpan w:val="4"/>
          </w:tcPr>
          <w:p w:rsidR="008D7B37" w:rsidRPr="008D7B37" w:rsidRDefault="008D7B37" w:rsidP="007661EE">
            <w:pPr>
              <w:rPr>
                <w:sz w:val="4"/>
                <w:szCs w:val="4"/>
              </w:rPr>
            </w:pPr>
          </w:p>
        </w:tc>
      </w:tr>
      <w:tr w:rsidR="00680D85" w:rsidTr="003D494B">
        <w:tc>
          <w:tcPr>
            <w:tcW w:w="317" w:type="dxa"/>
          </w:tcPr>
          <w:p w:rsidR="00680D85" w:rsidRDefault="00680D85" w:rsidP="007661EE"/>
        </w:tc>
        <w:tc>
          <w:tcPr>
            <w:tcW w:w="562" w:type="dxa"/>
            <w:gridSpan w:val="2"/>
          </w:tcPr>
          <w:p w:rsidR="00680D85" w:rsidRDefault="00680D85" w:rsidP="007661EE"/>
        </w:tc>
        <w:tc>
          <w:tcPr>
            <w:tcW w:w="608" w:type="dxa"/>
          </w:tcPr>
          <w:p w:rsidR="00680D85" w:rsidRDefault="00F9413D">
            <w:r w:rsidRPr="00B7728E">
              <w:fldChar w:fldCharType="begin">
                <w:ffData>
                  <w:name w:val="Check1"/>
                  <w:enabled/>
                  <w:calcOnExit w:val="0"/>
                  <w:checkBox>
                    <w:sizeAuto/>
                    <w:default w:val="0"/>
                  </w:checkBox>
                </w:ffData>
              </w:fldChar>
            </w:r>
            <w:r w:rsidR="00680D85" w:rsidRPr="00B7728E">
              <w:instrText xml:space="preserve"> FORMCHECKBOX </w:instrText>
            </w:r>
            <w:r>
              <w:fldChar w:fldCharType="separate"/>
            </w:r>
            <w:r w:rsidRPr="00B7728E">
              <w:fldChar w:fldCharType="end"/>
            </w:r>
          </w:p>
        </w:tc>
        <w:tc>
          <w:tcPr>
            <w:tcW w:w="8341" w:type="dxa"/>
            <w:gridSpan w:val="4"/>
          </w:tcPr>
          <w:p w:rsidR="00680D85" w:rsidRDefault="00680D85" w:rsidP="007661EE">
            <w:r>
              <w:t>Management office (24 hr)</w:t>
            </w:r>
          </w:p>
        </w:tc>
      </w:tr>
      <w:tr w:rsidR="008D7B37" w:rsidRPr="008D7B37" w:rsidTr="003D494B">
        <w:tc>
          <w:tcPr>
            <w:tcW w:w="317" w:type="dxa"/>
          </w:tcPr>
          <w:p w:rsidR="008D7B37" w:rsidRPr="008D7B37" w:rsidRDefault="008D7B37" w:rsidP="007661EE">
            <w:pPr>
              <w:rPr>
                <w:sz w:val="4"/>
                <w:szCs w:val="4"/>
              </w:rPr>
            </w:pPr>
          </w:p>
        </w:tc>
        <w:tc>
          <w:tcPr>
            <w:tcW w:w="562" w:type="dxa"/>
            <w:gridSpan w:val="2"/>
          </w:tcPr>
          <w:p w:rsidR="008D7B37" w:rsidRPr="008D7B37" w:rsidRDefault="008D7B37" w:rsidP="007661EE">
            <w:pPr>
              <w:rPr>
                <w:sz w:val="4"/>
                <w:szCs w:val="4"/>
              </w:rPr>
            </w:pPr>
          </w:p>
        </w:tc>
        <w:tc>
          <w:tcPr>
            <w:tcW w:w="608" w:type="dxa"/>
          </w:tcPr>
          <w:p w:rsidR="008D7B37" w:rsidRPr="008D7B37" w:rsidRDefault="008D7B37">
            <w:pPr>
              <w:rPr>
                <w:sz w:val="4"/>
                <w:szCs w:val="4"/>
              </w:rPr>
            </w:pPr>
          </w:p>
        </w:tc>
        <w:tc>
          <w:tcPr>
            <w:tcW w:w="8341" w:type="dxa"/>
            <w:gridSpan w:val="4"/>
          </w:tcPr>
          <w:p w:rsidR="008D7B37" w:rsidRPr="008D7B37" w:rsidRDefault="008D7B37" w:rsidP="007661EE">
            <w:pPr>
              <w:rPr>
                <w:sz w:val="4"/>
                <w:szCs w:val="4"/>
              </w:rPr>
            </w:pPr>
          </w:p>
        </w:tc>
      </w:tr>
      <w:tr w:rsidR="00680D85" w:rsidTr="008D7B37">
        <w:tc>
          <w:tcPr>
            <w:tcW w:w="317" w:type="dxa"/>
          </w:tcPr>
          <w:p w:rsidR="00680D85" w:rsidRDefault="00680D85" w:rsidP="007661EE"/>
        </w:tc>
        <w:tc>
          <w:tcPr>
            <w:tcW w:w="562" w:type="dxa"/>
            <w:gridSpan w:val="2"/>
          </w:tcPr>
          <w:p w:rsidR="00680D85" w:rsidRDefault="00680D85" w:rsidP="007661EE"/>
        </w:tc>
        <w:tc>
          <w:tcPr>
            <w:tcW w:w="608" w:type="dxa"/>
          </w:tcPr>
          <w:p w:rsidR="00680D85" w:rsidRDefault="00F9413D">
            <w:r w:rsidRPr="00B7728E">
              <w:fldChar w:fldCharType="begin">
                <w:ffData>
                  <w:name w:val="Check1"/>
                  <w:enabled/>
                  <w:calcOnExit w:val="0"/>
                  <w:checkBox>
                    <w:sizeAuto/>
                    <w:default w:val="0"/>
                  </w:checkBox>
                </w:ffData>
              </w:fldChar>
            </w:r>
            <w:r w:rsidR="00680D85" w:rsidRPr="00B7728E">
              <w:instrText xml:space="preserve"> FORMCHECKBOX </w:instrText>
            </w:r>
            <w:r>
              <w:fldChar w:fldCharType="separate"/>
            </w:r>
            <w:r w:rsidRPr="00B7728E">
              <w:fldChar w:fldCharType="end"/>
            </w:r>
          </w:p>
        </w:tc>
        <w:tc>
          <w:tcPr>
            <w:tcW w:w="8341" w:type="dxa"/>
            <w:gridSpan w:val="4"/>
            <w:tcBorders>
              <w:bottom w:val="single" w:sz="4" w:space="0" w:color="BFBFBF" w:themeColor="background1" w:themeShade="BF"/>
            </w:tcBorders>
          </w:tcPr>
          <w:p w:rsidR="00680D85" w:rsidRDefault="00680D85" w:rsidP="007661EE">
            <w:r>
              <w:t>Other, Describe:</w:t>
            </w:r>
          </w:p>
        </w:tc>
      </w:tr>
      <w:tr w:rsidR="00680D85" w:rsidTr="008D7B37">
        <w:tc>
          <w:tcPr>
            <w:tcW w:w="317" w:type="dxa"/>
          </w:tcPr>
          <w:p w:rsidR="00680D85" w:rsidRDefault="00680D85" w:rsidP="007661EE"/>
        </w:tc>
        <w:tc>
          <w:tcPr>
            <w:tcW w:w="562" w:type="dxa"/>
            <w:gridSpan w:val="2"/>
          </w:tcPr>
          <w:p w:rsidR="00680D85" w:rsidRDefault="00680D85" w:rsidP="007661EE"/>
        </w:tc>
        <w:tc>
          <w:tcPr>
            <w:tcW w:w="608" w:type="dxa"/>
            <w:tcBorders>
              <w:right w:val="single" w:sz="4" w:space="0" w:color="BFBFBF" w:themeColor="background1" w:themeShade="BF"/>
            </w:tcBorders>
          </w:tcPr>
          <w:p w:rsidR="00680D85" w:rsidRDefault="00680D85" w:rsidP="007661EE"/>
        </w:tc>
        <w:tc>
          <w:tcPr>
            <w:tcW w:w="834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r w:rsidR="00F13D9A" w:rsidTr="00F651D5">
        <w:tc>
          <w:tcPr>
            <w:tcW w:w="317" w:type="dxa"/>
          </w:tcPr>
          <w:p w:rsidR="00F13D9A" w:rsidRDefault="00F13D9A" w:rsidP="007661EE"/>
        </w:tc>
        <w:tc>
          <w:tcPr>
            <w:tcW w:w="9511" w:type="dxa"/>
            <w:gridSpan w:val="7"/>
          </w:tcPr>
          <w:p w:rsidR="00F13D9A" w:rsidRDefault="00F13D9A" w:rsidP="00ED2475">
            <w:pPr>
              <w:pStyle w:val="ListParagraph"/>
              <w:numPr>
                <w:ilvl w:val="0"/>
                <w:numId w:val="33"/>
              </w:numPr>
            </w:pPr>
            <w:r>
              <w:t>If no, describe your service area and how this project fits within your organization’s capacity.</w:t>
            </w:r>
          </w:p>
        </w:tc>
      </w:tr>
      <w:tr w:rsidR="00680D85" w:rsidTr="008D7B37">
        <w:tc>
          <w:tcPr>
            <w:tcW w:w="317" w:type="dxa"/>
          </w:tcPr>
          <w:p w:rsidR="00680D85" w:rsidRDefault="00680D85" w:rsidP="007661EE"/>
        </w:tc>
        <w:tc>
          <w:tcPr>
            <w:tcW w:w="562" w:type="dxa"/>
            <w:gridSpan w:val="2"/>
            <w:tcBorders>
              <w:right w:val="single" w:sz="4" w:space="0" w:color="BFBFBF" w:themeColor="background1" w:themeShade="BF"/>
            </w:tcBorders>
          </w:tcPr>
          <w:p w:rsidR="00680D85" w:rsidRDefault="00680D85" w:rsidP="007661EE"/>
        </w:tc>
        <w:tc>
          <w:tcPr>
            <w:tcW w:w="8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F9413D"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8"/>
      </w:tblGrid>
      <w:tr w:rsidR="003D494B" w:rsidTr="003D494B">
        <w:tc>
          <w:tcPr>
            <w:tcW w:w="9828" w:type="dxa"/>
          </w:tcPr>
          <w:p w:rsidR="003D494B" w:rsidRDefault="003D494B" w:rsidP="00A67421">
            <w:pPr>
              <w:pStyle w:val="ListParagraph"/>
              <w:numPr>
                <w:ilvl w:val="0"/>
                <w:numId w:val="50"/>
              </w:numPr>
            </w:pPr>
            <w:r>
              <w:t xml:space="preserve">If the completed project will be managed by the </w:t>
            </w:r>
            <w:r w:rsidR="00844B83">
              <w:t>s</w:t>
            </w:r>
            <w:r>
              <w:t xml:space="preserve">ponsor </w:t>
            </w:r>
            <w:r w:rsidR="00844B83">
              <w:t>o</w:t>
            </w:r>
            <w:r>
              <w:t>rganization, list the names of key property management staff, their titles and their years of experience in affordable housing.</w:t>
            </w:r>
          </w:p>
        </w:tc>
      </w:tr>
    </w:tbl>
    <w:p w:rsidR="00980F3B" w:rsidRPr="008D7B37" w:rsidRDefault="00980F3B" w:rsidP="007661EE">
      <w:pPr>
        <w:spacing w:after="0"/>
        <w:rPr>
          <w:sz w:val="8"/>
          <w:szCs w:val="8"/>
        </w:rPr>
      </w:pPr>
    </w:p>
    <w:tbl>
      <w:tblPr>
        <w:tblStyle w:val="TableGrid"/>
        <w:tblW w:w="0" w:type="auto"/>
        <w:tblLook w:val="04A0"/>
      </w:tblPr>
      <w:tblGrid>
        <w:gridCol w:w="2898"/>
        <w:gridCol w:w="4500"/>
        <w:gridCol w:w="2178"/>
      </w:tblGrid>
      <w:tr w:rsidR="00A06263" w:rsidTr="00522FA6">
        <w:tc>
          <w:tcPr>
            <w:tcW w:w="2898" w:type="dxa"/>
            <w:shd w:val="clear" w:color="auto" w:fill="F2F2F2" w:themeFill="background1" w:themeFillShade="F2"/>
          </w:tcPr>
          <w:p w:rsidR="00A06263" w:rsidRPr="007661EE" w:rsidRDefault="00A06263" w:rsidP="00F84FDA">
            <w:pPr>
              <w:rPr>
                <w:b/>
              </w:rPr>
            </w:pPr>
            <w:r w:rsidRPr="007661EE">
              <w:rPr>
                <w:b/>
              </w:rPr>
              <w:t>Name</w:t>
            </w:r>
          </w:p>
        </w:tc>
        <w:tc>
          <w:tcPr>
            <w:tcW w:w="4500" w:type="dxa"/>
            <w:shd w:val="clear" w:color="auto" w:fill="F2F2F2" w:themeFill="background1" w:themeFillShade="F2"/>
          </w:tcPr>
          <w:p w:rsidR="00A06263" w:rsidRPr="007661EE" w:rsidRDefault="00A06263" w:rsidP="00F84FDA">
            <w:pPr>
              <w:rPr>
                <w:b/>
              </w:rPr>
            </w:pPr>
            <w:r w:rsidRPr="007661EE">
              <w:rPr>
                <w:b/>
              </w:rPr>
              <w:t xml:space="preserve">Title </w:t>
            </w:r>
          </w:p>
          <w:p w:rsidR="00A06263" w:rsidRDefault="00A06263" w:rsidP="00A06263">
            <w:r>
              <w:t>(</w:t>
            </w:r>
            <w:r w:rsidRPr="007661EE">
              <w:rPr>
                <w:i/>
              </w:rPr>
              <w:t>e.g</w:t>
            </w:r>
            <w:r w:rsidRPr="00A06263">
              <w:rPr>
                <w:i/>
              </w:rPr>
              <w:t>., project manager, intake staff</w:t>
            </w:r>
            <w:r>
              <w:t>)</w:t>
            </w:r>
          </w:p>
        </w:tc>
        <w:tc>
          <w:tcPr>
            <w:tcW w:w="2178" w:type="dxa"/>
            <w:shd w:val="clear" w:color="auto" w:fill="F2F2F2" w:themeFill="background1" w:themeFillShade="F2"/>
          </w:tcPr>
          <w:p w:rsidR="00A06263" w:rsidRPr="007661EE" w:rsidRDefault="00A06263" w:rsidP="00F84FDA">
            <w:pPr>
              <w:rPr>
                <w:b/>
              </w:rPr>
            </w:pPr>
            <w:r w:rsidRPr="007661EE">
              <w:rPr>
                <w:b/>
              </w:rPr>
              <w:t>Years’ Experience in Affordable Housing</w:t>
            </w:r>
          </w:p>
        </w:tc>
      </w:tr>
      <w:tr w:rsidR="00F84FDA" w:rsidTr="00F84FDA">
        <w:tc>
          <w:tcPr>
            <w:tcW w:w="2898"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178"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F84FDA">
        <w:tc>
          <w:tcPr>
            <w:tcW w:w="2898"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178" w:type="dxa"/>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F84FDA">
        <w:tc>
          <w:tcPr>
            <w:tcW w:w="2898" w:type="dxa"/>
          </w:tcPr>
          <w:p w:rsidR="00F84FDA" w:rsidRDefault="00F9413D"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F9413D"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178" w:type="dxa"/>
          </w:tcPr>
          <w:p w:rsidR="00F84FDA" w:rsidRDefault="00F9413D"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F84FDA">
        <w:tc>
          <w:tcPr>
            <w:tcW w:w="2898" w:type="dxa"/>
          </w:tcPr>
          <w:p w:rsidR="00F84FDA" w:rsidRDefault="00F9413D"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F9413D"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178" w:type="dxa"/>
          </w:tcPr>
          <w:p w:rsidR="00F84FDA" w:rsidRDefault="00F9413D"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bl>
    <w:p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62722" w:rsidTr="00694AF4">
        <w:tc>
          <w:tcPr>
            <w:tcW w:w="9828" w:type="dxa"/>
            <w:gridSpan w:val="2"/>
          </w:tcPr>
          <w:p w:rsidR="00962722" w:rsidRDefault="00962722" w:rsidP="00A67421">
            <w:pPr>
              <w:pStyle w:val="ListParagraph"/>
              <w:numPr>
                <w:ilvl w:val="0"/>
                <w:numId w:val="50"/>
              </w:numPr>
            </w:pPr>
            <w:r>
              <w:t>Describe your property management experience, or that of your proposed property manager entity, as it relates to working with the proposed population.</w:t>
            </w:r>
          </w:p>
        </w:tc>
      </w:tr>
      <w:tr w:rsidR="00962722" w:rsidTr="00694AF4">
        <w:tc>
          <w:tcPr>
            <w:tcW w:w="317" w:type="dxa"/>
            <w:tcBorders>
              <w:right w:val="single" w:sz="4" w:space="0" w:color="BFBFBF" w:themeColor="background1" w:themeShade="BF"/>
            </w:tcBorders>
          </w:tcPr>
          <w:p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Default="00F9413D" w:rsidP="00694AF4">
            <w:r>
              <w:fldChar w:fldCharType="begin">
                <w:ffData>
                  <w:name w:val="Text1"/>
                  <w:enabled/>
                  <w:calcOnExit w:val="0"/>
                  <w:textInput/>
                </w:ffData>
              </w:fldChar>
            </w:r>
            <w:r w:rsidR="00962722">
              <w:instrText xml:space="preserve"> FORMTEXT </w:instrText>
            </w:r>
            <w:r>
              <w:fldChar w:fldCharType="separate"/>
            </w:r>
            <w:r w:rsidR="00962722">
              <w:rPr>
                <w:noProof/>
              </w:rPr>
              <w:t> </w:t>
            </w:r>
            <w:r w:rsidR="00962722">
              <w:rPr>
                <w:noProof/>
              </w:rPr>
              <w:t> </w:t>
            </w:r>
            <w:r w:rsidR="00962722">
              <w:rPr>
                <w:noProof/>
              </w:rPr>
              <w:t> </w:t>
            </w:r>
            <w:r w:rsidR="00962722">
              <w:rPr>
                <w:noProof/>
              </w:rPr>
              <w:t> </w:t>
            </w:r>
            <w:r w:rsidR="00962722">
              <w:rPr>
                <w:noProof/>
              </w:rPr>
              <w:t> </w:t>
            </w:r>
            <w:r>
              <w:fldChar w:fldCharType="end"/>
            </w:r>
          </w:p>
        </w:tc>
      </w:tr>
    </w:tbl>
    <w:p w:rsidR="00962722" w:rsidRDefault="00962722"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Pr="00736B4A" w:rsidRDefault="00183879" w:rsidP="00A67421">
            <w:pPr>
              <w:pStyle w:val="ListParagraph"/>
              <w:numPr>
                <w:ilvl w:val="0"/>
                <w:numId w:val="50"/>
              </w:numPr>
            </w:pPr>
            <w:r w:rsidRPr="00736B4A">
              <w:t xml:space="preserve">Describe your organization’s approach to asset management and long-term portfolio planning. Include details on your methods of the following. Be certain to include the name(s) of staff responsible: </w:t>
            </w:r>
          </w:p>
          <w:p w:rsidR="00183879" w:rsidRPr="00736B4A" w:rsidRDefault="00183879" w:rsidP="00B320A8">
            <w:pPr>
              <w:pStyle w:val="ListParagraph"/>
              <w:numPr>
                <w:ilvl w:val="0"/>
                <w:numId w:val="35"/>
              </w:numPr>
            </w:pPr>
            <w:r w:rsidRPr="00736B4A">
              <w:rPr>
                <w:b/>
              </w:rPr>
              <w:t>tracking</w:t>
            </w:r>
            <w:r w:rsidRPr="00736B4A">
              <w:t xml:space="preserve"> operational/dashboard performance </w:t>
            </w:r>
          </w:p>
          <w:p w:rsidR="00183879" w:rsidRPr="00736B4A" w:rsidRDefault="00183879" w:rsidP="00B320A8">
            <w:pPr>
              <w:pStyle w:val="ListParagraph"/>
              <w:numPr>
                <w:ilvl w:val="0"/>
                <w:numId w:val="35"/>
              </w:numPr>
            </w:pPr>
            <w:r w:rsidRPr="00736B4A">
              <w:rPr>
                <w:b/>
              </w:rPr>
              <w:t>assessment</w:t>
            </w:r>
            <w:r w:rsidRPr="00736B4A">
              <w:t xml:space="preserve"> and projections of your properties using Capital Needs Assessments and reserve analyses; and</w:t>
            </w:r>
          </w:p>
          <w:p w:rsidR="00183879" w:rsidRPr="00183879" w:rsidRDefault="00183879" w:rsidP="00B320A8">
            <w:pPr>
              <w:pStyle w:val="ListParagraph"/>
              <w:numPr>
                <w:ilvl w:val="0"/>
                <w:numId w:val="35"/>
              </w:numPr>
            </w:pPr>
            <w:r w:rsidRPr="00356038">
              <w:rPr>
                <w:b/>
              </w:rPr>
              <w:t>portfolio</w:t>
            </w:r>
            <w:r w:rsidRPr="00736B4A">
              <w:t xml:space="preserve"> preservation planning. i.e., your priorities and financial plan to achieve those goals.  Include examples of successful recapitalization strategies you’ve utilized and major improvements to buildings in your portfolio that you’ve accomplished.</w:t>
            </w:r>
          </w:p>
        </w:tc>
      </w:tr>
      <w:tr w:rsidR="00183879" w:rsidTr="008D7B37">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F9413D"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Pr="00183879" w:rsidRDefault="00183879" w:rsidP="00A67421">
            <w:pPr>
              <w:pStyle w:val="ListParagraph"/>
              <w:numPr>
                <w:ilvl w:val="0"/>
                <w:numId w:val="50"/>
              </w:numPr>
            </w:pPr>
            <w:r w:rsidRPr="00736B4A">
              <w:t>If you have conducted a portfolio analysis, provide a summary of projected capital needs for the next ten years and indicate anticipated sources (e.g., replacement reserves, refinancing strategies, capital campaigns, public funder requests). If you have not conducted such an analysis, please describe any plans you may have for developing one.</w:t>
            </w:r>
          </w:p>
        </w:tc>
      </w:tr>
      <w:tr w:rsidR="00183879" w:rsidTr="008D7B37">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F9413D"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183879" w:rsidRDefault="00183879" w:rsidP="00E4137D">
      <w:pPr>
        <w:spacing w:after="0" w:line="240" w:lineRule="auto"/>
      </w:pPr>
    </w:p>
    <w:p w:rsidR="00450AFB" w:rsidRPr="00B90D00" w:rsidRDefault="00450AFB" w:rsidP="00B320A8">
      <w:pPr>
        <w:spacing w:after="0" w:line="240" w:lineRule="auto"/>
      </w:pPr>
    </w:p>
    <w:p w:rsidR="007661EE" w:rsidRDefault="00064FD8" w:rsidP="00064FD8">
      <w:pPr>
        <w:pStyle w:val="Heading2"/>
        <w:spacing w:before="0"/>
      </w:pPr>
      <w:r>
        <w:t xml:space="preserve">Tab </w:t>
      </w:r>
      <w:r w:rsidR="00513204">
        <w:t>9</w:t>
      </w:r>
      <w:r>
        <w:t xml:space="preserve"> Forms</w:t>
      </w:r>
    </w:p>
    <w:tbl>
      <w:tblPr>
        <w:tblStyle w:val="TableGrid"/>
        <w:tblW w:w="9828" w:type="dxa"/>
        <w:shd w:val="clear" w:color="auto" w:fill="FFFF99"/>
        <w:tblLook w:val="04A0"/>
      </w:tblPr>
      <w:tblGrid>
        <w:gridCol w:w="9828"/>
      </w:tblGrid>
      <w:tr w:rsidR="00064FD8" w:rsidTr="00D22C0C">
        <w:tc>
          <w:tcPr>
            <w:tcW w:w="9828" w:type="dxa"/>
            <w:shd w:val="clear" w:color="auto" w:fill="FFFF99"/>
          </w:tcPr>
          <w:p w:rsidR="00064FD8" w:rsidRDefault="00064FD8" w:rsidP="00844B83">
            <w:r>
              <w:t xml:space="preserve">Please complete the following Excel </w:t>
            </w:r>
            <w:r w:rsidR="00844B83">
              <w:t>f</w:t>
            </w:r>
            <w:r>
              <w:t xml:space="preserve">orms and insert them behind Tab </w:t>
            </w:r>
            <w:r w:rsidR="00FC3C7A">
              <w:t>9</w:t>
            </w:r>
            <w:r>
              <w:t>:</w:t>
            </w:r>
          </w:p>
        </w:tc>
      </w:tr>
      <w:tr w:rsidR="005A2E24" w:rsidTr="00D22C0C">
        <w:tc>
          <w:tcPr>
            <w:tcW w:w="9828" w:type="dxa"/>
            <w:shd w:val="clear" w:color="auto" w:fill="FFFF99"/>
          </w:tcPr>
          <w:p w:rsidR="005A2E24" w:rsidRDefault="005A2E24" w:rsidP="00437DC9">
            <w:pPr>
              <w:pStyle w:val="ListParagraph"/>
              <w:numPr>
                <w:ilvl w:val="0"/>
                <w:numId w:val="9"/>
              </w:numPr>
            </w:pPr>
            <w:r>
              <w:t xml:space="preserve">Form 9A Project </w:t>
            </w:r>
            <w:r w:rsidR="00437DC9">
              <w:t>Team</w:t>
            </w:r>
          </w:p>
        </w:tc>
      </w:tr>
      <w:tr w:rsidR="005A2E24" w:rsidTr="00D22C0C">
        <w:tc>
          <w:tcPr>
            <w:tcW w:w="9828" w:type="dxa"/>
            <w:shd w:val="clear" w:color="auto" w:fill="FFFF99"/>
          </w:tcPr>
          <w:p w:rsidR="005A2E24" w:rsidRDefault="005A2E24" w:rsidP="00ED2475">
            <w:pPr>
              <w:pStyle w:val="ListParagraph"/>
              <w:numPr>
                <w:ilvl w:val="0"/>
                <w:numId w:val="9"/>
              </w:numPr>
            </w:pPr>
            <w:r>
              <w:t>Form 9B Identity of Interest Matrix</w:t>
            </w:r>
          </w:p>
        </w:tc>
      </w:tr>
      <w:tr w:rsidR="005A2E24" w:rsidTr="00D22C0C">
        <w:tc>
          <w:tcPr>
            <w:tcW w:w="9828" w:type="dxa"/>
            <w:shd w:val="clear" w:color="auto" w:fill="FFFF99"/>
          </w:tcPr>
          <w:p w:rsidR="005A2E24" w:rsidRDefault="005A2E24" w:rsidP="00ED2475">
            <w:pPr>
              <w:pStyle w:val="ListParagraph"/>
              <w:numPr>
                <w:ilvl w:val="0"/>
                <w:numId w:val="9"/>
              </w:numPr>
            </w:pPr>
            <w:r>
              <w:t>Form 9C</w:t>
            </w:r>
            <w:r w:rsidR="00FC3C7A">
              <w:t xml:space="preserve"> </w:t>
            </w:r>
            <w:r w:rsidR="00437DC9">
              <w:t xml:space="preserve">Project </w:t>
            </w:r>
            <w:r w:rsidR="00FC3C7A">
              <w:t>Sponsor Experience</w:t>
            </w:r>
          </w:p>
        </w:tc>
      </w:tr>
      <w:tr w:rsidR="005A2E24" w:rsidTr="00D22C0C">
        <w:tc>
          <w:tcPr>
            <w:tcW w:w="9828" w:type="dxa"/>
            <w:shd w:val="clear" w:color="auto" w:fill="FFFF99"/>
          </w:tcPr>
          <w:p w:rsidR="005A2E24" w:rsidRDefault="005A2E24" w:rsidP="00ED2475">
            <w:pPr>
              <w:pStyle w:val="ListParagraph"/>
              <w:numPr>
                <w:ilvl w:val="0"/>
                <w:numId w:val="9"/>
              </w:numPr>
            </w:pPr>
            <w:r>
              <w:t>Form 9D</w:t>
            </w:r>
            <w:r w:rsidR="00FC3C7A">
              <w:t xml:space="preserve"> </w:t>
            </w:r>
            <w:r w:rsidR="00437DC9">
              <w:t xml:space="preserve">Project </w:t>
            </w:r>
            <w:r w:rsidR="00FC3C7A">
              <w:t>Development Consultant Experience</w:t>
            </w:r>
          </w:p>
        </w:tc>
      </w:tr>
      <w:tr w:rsidR="00064FD8" w:rsidTr="00D22C0C">
        <w:trPr>
          <w:trHeight w:val="260"/>
        </w:trPr>
        <w:tc>
          <w:tcPr>
            <w:tcW w:w="9828" w:type="dxa"/>
            <w:shd w:val="clear" w:color="auto" w:fill="FFFF99"/>
          </w:tcPr>
          <w:p w:rsidR="00513204" w:rsidRDefault="00513204" w:rsidP="007B02D1">
            <w:pPr>
              <w:pStyle w:val="ListParagraph"/>
              <w:numPr>
                <w:ilvl w:val="0"/>
                <w:numId w:val="9"/>
              </w:numPr>
            </w:pPr>
            <w:r>
              <w:t>Form 9E</w:t>
            </w:r>
            <w:r w:rsidR="00FC3C7A">
              <w:t xml:space="preserve"> </w:t>
            </w:r>
            <w:r w:rsidR="00437DC9">
              <w:t xml:space="preserve">Project </w:t>
            </w:r>
            <w:r w:rsidR="00FC3C7A">
              <w:t>Property Management Firm Experience</w:t>
            </w:r>
          </w:p>
        </w:tc>
      </w:tr>
    </w:tbl>
    <w:p w:rsidR="007661EE" w:rsidRDefault="007661EE" w:rsidP="007661EE">
      <w:pPr>
        <w:spacing w:after="0"/>
      </w:pPr>
    </w:p>
    <w:p w:rsidR="005735D9" w:rsidRDefault="005735D9" w:rsidP="007661EE">
      <w:pPr>
        <w:spacing w:after="0"/>
      </w:pPr>
    </w:p>
    <w:p w:rsidR="007661EE" w:rsidRDefault="00064FD8" w:rsidP="00064FD8">
      <w:pPr>
        <w:pStyle w:val="Heading2"/>
        <w:spacing w:before="0"/>
      </w:pPr>
      <w:r>
        <w:t xml:space="preserve">Tab </w:t>
      </w:r>
      <w:r w:rsidR="00513204">
        <w:t>9</w:t>
      </w:r>
      <w:r>
        <w:t xml:space="preserve"> Attachment</w:t>
      </w:r>
      <w:r w:rsidR="005A3CAD">
        <w:t>s</w:t>
      </w:r>
    </w:p>
    <w:tbl>
      <w:tblPr>
        <w:tblStyle w:val="TableGrid"/>
        <w:tblW w:w="0" w:type="auto"/>
        <w:tblLook w:val="04A0"/>
      </w:tblPr>
      <w:tblGrid>
        <w:gridCol w:w="1393"/>
        <w:gridCol w:w="515"/>
        <w:gridCol w:w="7668"/>
      </w:tblGrid>
      <w:tr w:rsidR="005A3CAD" w:rsidTr="005A3CAD">
        <w:tc>
          <w:tcPr>
            <w:tcW w:w="1393" w:type="dxa"/>
            <w:vMerge w:val="restart"/>
            <w:tcBorders>
              <w:top w:val="single" w:sz="4" w:space="0" w:color="auto"/>
              <w:left w:val="single" w:sz="4" w:space="0" w:color="auto"/>
              <w:right w:val="single" w:sz="4" w:space="0" w:color="D9D9D9" w:themeColor="background1" w:themeShade="D9"/>
            </w:tcBorders>
            <w:shd w:val="clear" w:color="auto" w:fill="auto"/>
          </w:tcPr>
          <w:p w:rsidR="005A3CAD" w:rsidRDefault="005A3CAD" w:rsidP="005A3CAD">
            <w:bookmarkStart w:id="26" w:name="_Section_10:_Services"/>
            <w:bookmarkEnd w:id="26"/>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Default="00F9413D" w:rsidP="005A3CAD">
            <w:r>
              <w:fldChar w:fldCharType="begin">
                <w:ffData>
                  <w:name w:val="Check7"/>
                  <w:enabled/>
                  <w:calcOnExit w:val="0"/>
                  <w:checkBox>
                    <w:sizeAuto/>
                    <w:default w:val="0"/>
                  </w:checkBox>
                </w:ffData>
              </w:fldChar>
            </w:r>
            <w:r w:rsidR="005A3CA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rsidR="005A3CAD" w:rsidRDefault="005A3CAD" w:rsidP="005A3CAD">
            <w:r>
              <w:t>Development Consultant Agreement</w:t>
            </w:r>
          </w:p>
        </w:tc>
      </w:tr>
      <w:tr w:rsidR="005A3CAD" w:rsidTr="005A3CAD">
        <w:tc>
          <w:tcPr>
            <w:tcW w:w="1393" w:type="dxa"/>
            <w:vMerge/>
            <w:tcBorders>
              <w:left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Default="00F9413D" w:rsidP="005A3CAD">
            <w:r>
              <w:fldChar w:fldCharType="begin">
                <w:ffData>
                  <w:name w:val="Check8"/>
                  <w:enabled/>
                  <w:calcOnExit w:val="0"/>
                  <w:checkBox>
                    <w:sizeAuto/>
                    <w:default w:val="0"/>
                  </w:checkBox>
                </w:ffData>
              </w:fldChar>
            </w:r>
            <w:r w:rsidR="005A3CA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5A3CAD" w:rsidRDefault="005A3CAD" w:rsidP="005A3CAD">
            <w:r>
              <w:t>Signed board resolution authorizing application submittal (if applicable)</w:t>
            </w:r>
          </w:p>
        </w:tc>
      </w:tr>
      <w:tr w:rsidR="005A3CAD" w:rsidTr="005A3CAD">
        <w:tc>
          <w:tcPr>
            <w:tcW w:w="1393" w:type="dxa"/>
            <w:vMerge/>
            <w:tcBorders>
              <w:left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Default="00F9413D" w:rsidP="005A3CAD">
            <w:r>
              <w:fldChar w:fldCharType="begin">
                <w:ffData>
                  <w:name w:val="Check8"/>
                  <w:enabled/>
                  <w:calcOnExit w:val="0"/>
                  <w:checkBox>
                    <w:sizeAuto/>
                    <w:default w:val="0"/>
                  </w:checkBox>
                </w:ffData>
              </w:fldChar>
            </w:r>
            <w:r w:rsidR="005A3CA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5A3CAD" w:rsidRDefault="005A3CAD" w:rsidP="005A3CAD">
            <w:r>
              <w:t>Secretary of State certification of existence (RCW 24.03)</w:t>
            </w:r>
          </w:p>
        </w:tc>
      </w:tr>
      <w:tr w:rsidR="005A3CAD" w:rsidTr="005A3CAD">
        <w:tc>
          <w:tcPr>
            <w:tcW w:w="1393" w:type="dxa"/>
            <w:vMerge/>
            <w:tcBorders>
              <w:left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Default="00F9413D" w:rsidP="005A3CAD">
            <w:r>
              <w:fldChar w:fldCharType="begin">
                <w:ffData>
                  <w:name w:val="Check8"/>
                  <w:enabled/>
                  <w:calcOnExit w:val="0"/>
                  <w:checkBox>
                    <w:sizeAuto/>
                    <w:default w:val="0"/>
                  </w:checkBox>
                </w:ffData>
              </w:fldChar>
            </w:r>
            <w:r w:rsidR="005A3CA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5A3CAD" w:rsidRDefault="005A3CAD" w:rsidP="005A3CAD">
            <w:r>
              <w:t>Board Composition list (if applicable)</w:t>
            </w:r>
          </w:p>
        </w:tc>
      </w:tr>
      <w:tr w:rsidR="005A3CAD" w:rsidTr="005A3CAD">
        <w:tc>
          <w:tcPr>
            <w:tcW w:w="1393" w:type="dxa"/>
            <w:vMerge/>
            <w:tcBorders>
              <w:left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Default="00F9413D" w:rsidP="005A3CAD">
            <w:r>
              <w:fldChar w:fldCharType="begin">
                <w:ffData>
                  <w:name w:val="Check8"/>
                  <w:enabled/>
                  <w:calcOnExit w:val="0"/>
                  <w:checkBox>
                    <w:sizeAuto/>
                    <w:default w:val="0"/>
                  </w:checkBox>
                </w:ffData>
              </w:fldChar>
            </w:r>
            <w:r w:rsidR="005A3CA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5A3CAD" w:rsidRDefault="005A3CAD" w:rsidP="005A3CAD">
            <w:r>
              <w:t>501(c)3 letter of determination from IRS (if applicable)</w:t>
            </w:r>
          </w:p>
        </w:tc>
      </w:tr>
      <w:tr w:rsidR="005A3CAD" w:rsidTr="005A3CAD">
        <w:tc>
          <w:tcPr>
            <w:tcW w:w="1393" w:type="dxa"/>
            <w:vMerge/>
            <w:tcBorders>
              <w:left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Default="00F9413D" w:rsidP="005A3CAD">
            <w:r>
              <w:fldChar w:fldCharType="begin">
                <w:ffData>
                  <w:name w:val="Check8"/>
                  <w:enabled/>
                  <w:calcOnExit w:val="0"/>
                  <w:checkBox>
                    <w:sizeAuto/>
                    <w:default w:val="0"/>
                  </w:checkBox>
                </w:ffData>
              </w:fldChar>
            </w:r>
            <w:r w:rsidR="005A3CA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5A3CAD" w:rsidRDefault="005A3CAD" w:rsidP="005A3CAD">
            <w:r>
              <w:t>Resumes of development team members</w:t>
            </w:r>
          </w:p>
        </w:tc>
      </w:tr>
      <w:tr w:rsidR="005A3CAD" w:rsidRPr="00505513" w:rsidTr="005A3CAD">
        <w:tc>
          <w:tcPr>
            <w:tcW w:w="1393" w:type="dxa"/>
            <w:vMerge/>
            <w:tcBorders>
              <w:left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Pr="005B0BB0" w:rsidRDefault="00F9413D" w:rsidP="005A3CAD">
            <w:r w:rsidRPr="005B0BB0">
              <w:fldChar w:fldCharType="begin">
                <w:ffData>
                  <w:name w:val="Check8"/>
                  <w:enabled/>
                  <w:calcOnExit w:val="0"/>
                  <w:checkBox>
                    <w:sizeAuto/>
                    <w:default w:val="0"/>
                  </w:checkBox>
                </w:ffData>
              </w:fldChar>
            </w:r>
            <w:r w:rsidR="005A3CAD" w:rsidRPr="005B0BB0">
              <w:instrText xml:space="preserve"> FORMCHECKBOX </w:instrText>
            </w:r>
            <w:r>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5A3CAD" w:rsidRPr="005A3CAD" w:rsidRDefault="005A3CAD" w:rsidP="005A3CAD">
            <w:pPr>
              <w:rPr>
                <w:rFonts w:ascii="Calibri" w:hAnsi="Calibri"/>
              </w:rPr>
            </w:pPr>
            <w:r w:rsidRPr="005A3CAD">
              <w:rPr>
                <w:rFonts w:ascii="Calibri" w:hAnsi="Calibri"/>
              </w:rPr>
              <w:t xml:space="preserve">Audit reports with financial statements for the past three years (plus year to date statements from the most recent fiscal quarter) with the parent organization and subsidiaries broken out, in addition to consolidated totals. Include any management letters from the auditor. </w:t>
            </w:r>
          </w:p>
        </w:tc>
      </w:tr>
      <w:tr w:rsidR="005A3CAD" w:rsidRPr="00505513" w:rsidTr="005A3CAD">
        <w:tc>
          <w:tcPr>
            <w:tcW w:w="1393" w:type="dxa"/>
            <w:vMerge/>
            <w:tcBorders>
              <w:left w:val="single" w:sz="4" w:space="0" w:color="auto"/>
              <w:bottom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5A3CAD" w:rsidRPr="005B0BB0" w:rsidRDefault="00F9413D" w:rsidP="005A3CAD">
            <w:r w:rsidRPr="005B0BB0">
              <w:fldChar w:fldCharType="begin">
                <w:ffData>
                  <w:name w:val="Check8"/>
                  <w:enabled/>
                  <w:calcOnExit w:val="0"/>
                  <w:checkBox>
                    <w:sizeAuto/>
                    <w:default w:val="0"/>
                  </w:checkBox>
                </w:ffData>
              </w:fldChar>
            </w:r>
            <w:r w:rsidR="005A3CAD" w:rsidRPr="005B0BB0">
              <w:instrText xml:space="preserve"> FORMCHECKBOX </w:instrText>
            </w:r>
            <w:r>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rsidR="005A3CAD" w:rsidRPr="00505513" w:rsidRDefault="005A3CAD" w:rsidP="005A3CAD">
            <w:pPr>
              <w:rPr>
                <w:rFonts w:ascii="Calibri" w:hAnsi="Calibri"/>
              </w:rPr>
            </w:pPr>
            <w:r w:rsidRPr="00505513">
              <w:rPr>
                <w:rFonts w:ascii="Calibri" w:hAnsi="Calibri"/>
              </w:rPr>
              <w:t>Tax return 990 forms for the last two years</w:t>
            </w:r>
          </w:p>
        </w:tc>
      </w:tr>
    </w:tbl>
    <w:p w:rsidR="007E394D" w:rsidRDefault="007E394D">
      <w:pPr>
        <w:rPr>
          <w:rFonts w:asciiTheme="majorHAnsi" w:eastAsiaTheme="majorEastAsia" w:hAnsiTheme="majorHAnsi" w:cstheme="majorBidi"/>
          <w:b/>
          <w:bCs/>
          <w:color w:val="365F91" w:themeColor="accent1" w:themeShade="BF"/>
          <w:sz w:val="32"/>
          <w:szCs w:val="28"/>
        </w:rPr>
      </w:pPr>
    </w:p>
    <w:p w:rsidR="0051026B" w:rsidRDefault="0051026B" w:rsidP="00786AB4">
      <w:pPr>
        <w:pStyle w:val="Heading1"/>
        <w:pBdr>
          <w:bottom w:val="double" w:sz="4" w:space="1" w:color="632423" w:themeColor="accent2" w:themeShade="80"/>
        </w:pBdr>
        <w:spacing w:before="0"/>
        <w:rPr>
          <w:sz w:val="32"/>
        </w:rPr>
      </w:pPr>
      <w:r w:rsidRPr="00786AB4">
        <w:rPr>
          <w:sz w:val="32"/>
        </w:rPr>
        <w:t xml:space="preserve">Section </w:t>
      </w:r>
      <w:r w:rsidR="00513204" w:rsidRPr="00786AB4">
        <w:rPr>
          <w:sz w:val="32"/>
        </w:rPr>
        <w:t>10</w:t>
      </w:r>
      <w:r w:rsidRPr="00786AB4">
        <w:rPr>
          <w:sz w:val="32"/>
        </w:rPr>
        <w:t>: Services</w:t>
      </w:r>
      <w:r w:rsidR="002F2CED">
        <w:rPr>
          <w:sz w:val="32"/>
        </w:rPr>
        <w:t xml:space="preserve">  (when applicable)</w:t>
      </w:r>
    </w:p>
    <w:p w:rsidR="004E499E" w:rsidRDefault="004E499E"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B320A8">
        <w:tc>
          <w:tcPr>
            <w:tcW w:w="9828" w:type="dxa"/>
            <w:gridSpan w:val="2"/>
            <w:shd w:val="clear" w:color="auto" w:fill="auto"/>
          </w:tcPr>
          <w:p w:rsidR="00183879" w:rsidRPr="00183879" w:rsidRDefault="00183879" w:rsidP="0051509F">
            <w:pPr>
              <w:pStyle w:val="Heading2"/>
              <w:numPr>
                <w:ilvl w:val="0"/>
                <w:numId w:val="47"/>
              </w:numPr>
              <w:spacing w:before="0"/>
              <w:outlineLvl w:val="1"/>
              <w:rPr>
                <w:rFonts w:asciiTheme="minorHAnsi" w:eastAsiaTheme="minorHAnsi" w:hAnsiTheme="minorHAnsi" w:cstheme="minorBidi"/>
                <w:b w:val="0"/>
                <w:bCs w:val="0"/>
                <w:color w:val="auto"/>
                <w:sz w:val="22"/>
                <w:szCs w:val="22"/>
              </w:rPr>
            </w:pPr>
            <w:r w:rsidRPr="00E4137D">
              <w:rPr>
                <w:rFonts w:asciiTheme="minorHAnsi" w:eastAsiaTheme="minorHAnsi" w:hAnsiTheme="minorHAnsi" w:cstheme="minorBidi"/>
                <w:b w:val="0"/>
                <w:bCs w:val="0"/>
                <w:color w:val="auto"/>
                <w:sz w:val="22"/>
                <w:szCs w:val="22"/>
              </w:rPr>
              <w:t>Describe your organization’s approach to sustaining and funding supportive services over time if your organization has projects needing supportive services</w:t>
            </w:r>
            <w:r>
              <w:rPr>
                <w:rFonts w:asciiTheme="minorHAnsi" w:eastAsiaTheme="minorHAnsi" w:hAnsiTheme="minorHAnsi" w:cstheme="minorBidi"/>
                <w:b w:val="0"/>
                <w:bCs w:val="0"/>
                <w:color w:val="auto"/>
                <w:sz w:val="22"/>
                <w:szCs w:val="22"/>
              </w:rPr>
              <w:t xml:space="preserve"> for special needs populations.</w:t>
            </w:r>
          </w:p>
        </w:tc>
      </w:tr>
      <w:tr w:rsidR="00183879" w:rsidTr="008579DC">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F9413D"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183879" w:rsidRDefault="00183879" w:rsidP="00B320A8">
      <w:pPr>
        <w:spacing w:after="0" w:line="240" w:lineRule="auto"/>
      </w:pPr>
    </w:p>
    <w:p w:rsidR="00183879" w:rsidRPr="00183879" w:rsidRDefault="00183879" w:rsidP="00B320A8">
      <w:pPr>
        <w:spacing w:after="0" w:line="240" w:lineRule="auto"/>
      </w:pPr>
    </w:p>
    <w:p w:rsidR="00A06263" w:rsidRDefault="00A06263" w:rsidP="00B90D00">
      <w:pPr>
        <w:pStyle w:val="Heading2"/>
        <w:spacing w:before="0" w:line="240" w:lineRule="auto"/>
      </w:pPr>
      <w:r>
        <w:t>Intake and Transition</w:t>
      </w:r>
      <w:r w:rsidR="002F2CED">
        <w:t xml:space="preserve">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3D494B" w:rsidRDefault="003D494B" w:rsidP="0051509F">
            <w:pPr>
              <w:pStyle w:val="ListParagraph"/>
              <w:numPr>
                <w:ilvl w:val="0"/>
                <w:numId w:val="47"/>
              </w:numPr>
            </w:pPr>
            <w:r>
              <w:t xml:space="preserve">If in Section 3, Question </w:t>
            </w:r>
            <w:r w:rsidR="00A50920">
              <w:t>6</w:t>
            </w:r>
            <w:r>
              <w:t xml:space="preserve"> you indicated that your organization is working with a referral agency, describe their focus and service areas:</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F9413D"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3D494B" w:rsidRDefault="003D494B" w:rsidP="0051509F">
            <w:pPr>
              <w:pStyle w:val="ListParagraph"/>
              <w:numPr>
                <w:ilvl w:val="0"/>
                <w:numId w:val="47"/>
              </w:numPr>
            </w:pPr>
            <w:r>
              <w:t xml:space="preserve">If in Section 3, Question </w:t>
            </w:r>
            <w:r w:rsidR="00A50920">
              <w:t>6</w:t>
            </w:r>
            <w:r>
              <w:t xml:space="preserve"> you indicated that your organization is NOT working with a referral agency, describe how individuals and families will find out about your program:</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F9413D"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485"/>
        <w:gridCol w:w="9026"/>
      </w:tblGrid>
      <w:tr w:rsidR="003D494B" w:rsidTr="003D494B">
        <w:tc>
          <w:tcPr>
            <w:tcW w:w="9828" w:type="dxa"/>
            <w:gridSpan w:val="3"/>
          </w:tcPr>
          <w:p w:rsidR="003D494B" w:rsidRDefault="003D494B" w:rsidP="0051509F">
            <w:pPr>
              <w:pStyle w:val="ListParagraph"/>
              <w:numPr>
                <w:ilvl w:val="0"/>
                <w:numId w:val="47"/>
              </w:numPr>
            </w:pPr>
            <w:r>
              <w:t>If your organization intends to serve homeless individuals and families, indicate your expected client source (check all that apply):</w:t>
            </w:r>
          </w:p>
        </w:tc>
      </w:tr>
      <w:tr w:rsidR="000F6B27" w:rsidTr="003D494B">
        <w:tc>
          <w:tcPr>
            <w:tcW w:w="317" w:type="dxa"/>
          </w:tcPr>
          <w:p w:rsidR="000F6B27" w:rsidRDefault="000F6B27" w:rsidP="00A06263"/>
        </w:tc>
        <w:tc>
          <w:tcPr>
            <w:tcW w:w="485" w:type="dxa"/>
          </w:tcPr>
          <w:p w:rsidR="000F6B27" w:rsidRDefault="00F9413D">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Pr>
          <w:p w:rsidR="000F6B27" w:rsidRDefault="000F6B27" w:rsidP="00A06263">
            <w:r>
              <w:t>Streets</w:t>
            </w:r>
          </w:p>
        </w:tc>
      </w:tr>
      <w:tr w:rsidR="008579DC" w:rsidRPr="008579DC" w:rsidTr="003D494B">
        <w:tc>
          <w:tcPr>
            <w:tcW w:w="317" w:type="dxa"/>
          </w:tcPr>
          <w:p w:rsidR="008579DC" w:rsidRPr="008579DC" w:rsidRDefault="008579DC" w:rsidP="00A06263">
            <w:pPr>
              <w:rPr>
                <w:sz w:val="4"/>
                <w:szCs w:val="4"/>
              </w:rPr>
            </w:pPr>
          </w:p>
        </w:tc>
        <w:tc>
          <w:tcPr>
            <w:tcW w:w="485" w:type="dxa"/>
          </w:tcPr>
          <w:p w:rsidR="008579DC" w:rsidRPr="008579DC" w:rsidRDefault="008579DC">
            <w:pPr>
              <w:rPr>
                <w:sz w:val="4"/>
                <w:szCs w:val="4"/>
              </w:rPr>
            </w:pPr>
          </w:p>
        </w:tc>
        <w:tc>
          <w:tcPr>
            <w:tcW w:w="9026" w:type="dxa"/>
          </w:tcPr>
          <w:p w:rsidR="008579DC" w:rsidRPr="008579DC" w:rsidRDefault="008579DC" w:rsidP="00A06263">
            <w:pPr>
              <w:rPr>
                <w:sz w:val="4"/>
                <w:szCs w:val="4"/>
              </w:rPr>
            </w:pPr>
          </w:p>
        </w:tc>
      </w:tr>
      <w:tr w:rsidR="000F6B27" w:rsidTr="003D494B">
        <w:tc>
          <w:tcPr>
            <w:tcW w:w="317" w:type="dxa"/>
          </w:tcPr>
          <w:p w:rsidR="000F6B27" w:rsidRDefault="000F6B27" w:rsidP="00A06263"/>
        </w:tc>
        <w:tc>
          <w:tcPr>
            <w:tcW w:w="485" w:type="dxa"/>
          </w:tcPr>
          <w:p w:rsidR="000F6B27" w:rsidRDefault="00F9413D">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Pr>
          <w:p w:rsidR="000F6B27" w:rsidRDefault="000F6B27" w:rsidP="00A06263">
            <w:r>
              <w:t>Shelters</w:t>
            </w:r>
          </w:p>
        </w:tc>
      </w:tr>
      <w:tr w:rsidR="008579DC" w:rsidRPr="008579DC" w:rsidTr="003D494B">
        <w:tc>
          <w:tcPr>
            <w:tcW w:w="317" w:type="dxa"/>
          </w:tcPr>
          <w:p w:rsidR="008579DC" w:rsidRPr="008579DC" w:rsidRDefault="008579DC" w:rsidP="00A06263">
            <w:pPr>
              <w:rPr>
                <w:sz w:val="4"/>
                <w:szCs w:val="4"/>
              </w:rPr>
            </w:pPr>
          </w:p>
        </w:tc>
        <w:tc>
          <w:tcPr>
            <w:tcW w:w="485" w:type="dxa"/>
          </w:tcPr>
          <w:p w:rsidR="008579DC" w:rsidRPr="008579DC" w:rsidRDefault="008579DC">
            <w:pPr>
              <w:rPr>
                <w:sz w:val="4"/>
                <w:szCs w:val="4"/>
              </w:rPr>
            </w:pPr>
          </w:p>
        </w:tc>
        <w:tc>
          <w:tcPr>
            <w:tcW w:w="9026" w:type="dxa"/>
          </w:tcPr>
          <w:p w:rsidR="008579DC" w:rsidRPr="008579DC" w:rsidRDefault="008579DC" w:rsidP="00A06263">
            <w:pPr>
              <w:rPr>
                <w:sz w:val="4"/>
                <w:szCs w:val="4"/>
              </w:rPr>
            </w:pPr>
          </w:p>
        </w:tc>
      </w:tr>
      <w:tr w:rsidR="000F6B27" w:rsidTr="003D494B">
        <w:tc>
          <w:tcPr>
            <w:tcW w:w="317" w:type="dxa"/>
          </w:tcPr>
          <w:p w:rsidR="000F6B27" w:rsidRDefault="000F6B27" w:rsidP="00A06263"/>
        </w:tc>
        <w:tc>
          <w:tcPr>
            <w:tcW w:w="485" w:type="dxa"/>
          </w:tcPr>
          <w:p w:rsidR="000F6B27" w:rsidRDefault="00F9413D">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Pr>
          <w:p w:rsidR="000F6B27" w:rsidRDefault="000F6B27" w:rsidP="00A06263">
            <w:r>
              <w:t>Hospitals</w:t>
            </w:r>
          </w:p>
        </w:tc>
      </w:tr>
      <w:tr w:rsidR="008579DC" w:rsidRPr="008579DC" w:rsidTr="003D494B">
        <w:tc>
          <w:tcPr>
            <w:tcW w:w="317" w:type="dxa"/>
          </w:tcPr>
          <w:p w:rsidR="008579DC" w:rsidRPr="008579DC" w:rsidRDefault="008579DC" w:rsidP="00A06263">
            <w:pPr>
              <w:rPr>
                <w:sz w:val="4"/>
                <w:szCs w:val="4"/>
              </w:rPr>
            </w:pPr>
          </w:p>
        </w:tc>
        <w:tc>
          <w:tcPr>
            <w:tcW w:w="485" w:type="dxa"/>
          </w:tcPr>
          <w:p w:rsidR="008579DC" w:rsidRPr="008579DC" w:rsidRDefault="008579DC">
            <w:pPr>
              <w:rPr>
                <w:sz w:val="4"/>
                <w:szCs w:val="4"/>
              </w:rPr>
            </w:pPr>
          </w:p>
        </w:tc>
        <w:tc>
          <w:tcPr>
            <w:tcW w:w="9026" w:type="dxa"/>
          </w:tcPr>
          <w:p w:rsidR="008579DC" w:rsidRPr="008579DC" w:rsidRDefault="008579DC" w:rsidP="00A06263">
            <w:pPr>
              <w:rPr>
                <w:sz w:val="4"/>
                <w:szCs w:val="4"/>
              </w:rPr>
            </w:pPr>
          </w:p>
        </w:tc>
      </w:tr>
      <w:tr w:rsidR="000F6B27" w:rsidTr="003D494B">
        <w:tc>
          <w:tcPr>
            <w:tcW w:w="317" w:type="dxa"/>
          </w:tcPr>
          <w:p w:rsidR="000F6B27" w:rsidRDefault="000F6B27" w:rsidP="00A06263"/>
        </w:tc>
        <w:tc>
          <w:tcPr>
            <w:tcW w:w="485" w:type="dxa"/>
          </w:tcPr>
          <w:p w:rsidR="000F6B27" w:rsidRDefault="00F9413D">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Pr>
          <w:p w:rsidR="000F6B27" w:rsidRDefault="000F6B27" w:rsidP="00A06263">
            <w:r>
              <w:t>Jails</w:t>
            </w:r>
          </w:p>
        </w:tc>
      </w:tr>
      <w:tr w:rsidR="008579DC" w:rsidRPr="008579DC" w:rsidTr="003D494B">
        <w:tc>
          <w:tcPr>
            <w:tcW w:w="317" w:type="dxa"/>
          </w:tcPr>
          <w:p w:rsidR="008579DC" w:rsidRPr="008579DC" w:rsidRDefault="008579DC" w:rsidP="00A06263">
            <w:pPr>
              <w:rPr>
                <w:sz w:val="4"/>
                <w:szCs w:val="4"/>
              </w:rPr>
            </w:pPr>
          </w:p>
        </w:tc>
        <w:tc>
          <w:tcPr>
            <w:tcW w:w="485" w:type="dxa"/>
          </w:tcPr>
          <w:p w:rsidR="008579DC" w:rsidRPr="008579DC" w:rsidRDefault="008579DC">
            <w:pPr>
              <w:rPr>
                <w:sz w:val="4"/>
                <w:szCs w:val="4"/>
              </w:rPr>
            </w:pPr>
          </w:p>
        </w:tc>
        <w:tc>
          <w:tcPr>
            <w:tcW w:w="9026" w:type="dxa"/>
          </w:tcPr>
          <w:p w:rsidR="008579DC" w:rsidRPr="008579DC" w:rsidRDefault="008579DC" w:rsidP="00A06263">
            <w:pPr>
              <w:rPr>
                <w:sz w:val="4"/>
                <w:szCs w:val="4"/>
              </w:rPr>
            </w:pPr>
          </w:p>
        </w:tc>
      </w:tr>
      <w:tr w:rsidR="000F6B27" w:rsidTr="008579DC">
        <w:tc>
          <w:tcPr>
            <w:tcW w:w="317" w:type="dxa"/>
          </w:tcPr>
          <w:p w:rsidR="000F6B27" w:rsidRDefault="000F6B27" w:rsidP="00A06263"/>
        </w:tc>
        <w:tc>
          <w:tcPr>
            <w:tcW w:w="485" w:type="dxa"/>
          </w:tcPr>
          <w:p w:rsidR="000F6B27" w:rsidRDefault="00F9413D">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Borders>
              <w:bottom w:val="single" w:sz="4" w:space="0" w:color="BFBFBF" w:themeColor="background1" w:themeShade="BF"/>
            </w:tcBorders>
          </w:tcPr>
          <w:p w:rsidR="000F6B27" w:rsidRDefault="000F6B27" w:rsidP="00A06263">
            <w:r>
              <w:t>Other (please explain):</w:t>
            </w:r>
          </w:p>
        </w:tc>
      </w:tr>
      <w:tr w:rsidR="00F84FDA" w:rsidTr="008579DC">
        <w:tc>
          <w:tcPr>
            <w:tcW w:w="317" w:type="dxa"/>
          </w:tcPr>
          <w:p w:rsidR="00F84FDA" w:rsidRDefault="00F84FDA" w:rsidP="00A06263"/>
        </w:tc>
        <w:tc>
          <w:tcPr>
            <w:tcW w:w="485" w:type="dxa"/>
            <w:tcBorders>
              <w:right w:val="single" w:sz="4" w:space="0" w:color="BFBFBF" w:themeColor="background1" w:themeShade="BF"/>
            </w:tcBorders>
          </w:tcPr>
          <w:p w:rsidR="00F84FDA" w:rsidRDefault="00F84FDA" w:rsidP="00A06263"/>
        </w:tc>
        <w:tc>
          <w:tcPr>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84FDA" w:rsidRDefault="00F9413D"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420"/>
      </w:tblGrid>
      <w:tr w:rsidR="00136610" w:rsidTr="008579DC">
        <w:tc>
          <w:tcPr>
            <w:tcW w:w="6408" w:type="dxa"/>
            <w:tcBorders>
              <w:right w:val="single" w:sz="4" w:space="0" w:color="BFBFBF" w:themeColor="background1" w:themeShade="BF"/>
            </w:tcBorders>
          </w:tcPr>
          <w:p w:rsidR="00136610" w:rsidRDefault="00136610" w:rsidP="0051509F">
            <w:pPr>
              <w:pStyle w:val="ListParagraph"/>
              <w:numPr>
                <w:ilvl w:val="0"/>
                <w:numId w:val="47"/>
              </w:numPr>
            </w:pPr>
            <w:r>
              <w:t>Specify any imposed time limit on tenancy</w:t>
            </w:r>
            <w:r>
              <w:rPr>
                <w:rStyle w:val="FootnoteReference"/>
              </w:rPr>
              <w:footnoteReference w:id="2"/>
            </w:r>
            <w:r>
              <w:t xml:space="preserve"> (number of months)</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6610" w:rsidRDefault="00F9413D" w:rsidP="00F84FDA">
            <w:r>
              <w:fldChar w:fldCharType="begin">
                <w:ffData>
                  <w:name w:val="Text1"/>
                  <w:enabled/>
                  <w:calcOnExit w:val="0"/>
                  <w:textInput/>
                </w:ffData>
              </w:fldChar>
            </w:r>
            <w:r w:rsidR="00136610">
              <w:instrText xml:space="preserve"> FORMTEXT </w:instrText>
            </w:r>
            <w:r>
              <w:fldChar w:fldCharType="separate"/>
            </w:r>
            <w:r w:rsidR="00136610">
              <w:rPr>
                <w:noProof/>
              </w:rPr>
              <w:t> </w:t>
            </w:r>
            <w:r w:rsidR="00136610">
              <w:rPr>
                <w:noProof/>
              </w:rPr>
              <w:t> </w:t>
            </w:r>
            <w:r w:rsidR="00136610">
              <w:rPr>
                <w:noProof/>
              </w:rPr>
              <w:t> </w:t>
            </w:r>
            <w:r w:rsidR="00136610">
              <w:rPr>
                <w:noProof/>
              </w:rPr>
              <w:t> </w:t>
            </w:r>
            <w:r w:rsidR="00136610">
              <w:rPr>
                <w:noProof/>
              </w:rPr>
              <w:t> </w:t>
            </w:r>
            <w:r>
              <w:fldChar w:fldCharType="end"/>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36610" w:rsidTr="00136610">
        <w:tc>
          <w:tcPr>
            <w:tcW w:w="9828" w:type="dxa"/>
            <w:gridSpan w:val="2"/>
          </w:tcPr>
          <w:p w:rsidR="00136610" w:rsidRDefault="00136610" w:rsidP="0051509F">
            <w:pPr>
              <w:pStyle w:val="ListParagraph"/>
              <w:numPr>
                <w:ilvl w:val="0"/>
                <w:numId w:val="47"/>
              </w:numPr>
            </w:pPr>
            <w:r>
              <w:t>Explain how time-limited households will transition into permanent housing.</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F9413D"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602661" w:rsidRDefault="00602661" w:rsidP="004E499E">
      <w:pPr>
        <w:spacing w:after="0" w:line="240" w:lineRule="auto"/>
      </w:pPr>
    </w:p>
    <w:p w:rsidR="004E499E" w:rsidRDefault="004E499E" w:rsidP="004E499E">
      <w:pPr>
        <w:spacing w:after="0" w:line="240" w:lineRule="auto"/>
      </w:pPr>
    </w:p>
    <w:p w:rsidR="00A06263" w:rsidRDefault="00602661" w:rsidP="004E499E">
      <w:pPr>
        <w:pStyle w:val="Heading2"/>
        <w:spacing w:before="0" w:line="240" w:lineRule="auto"/>
      </w:pPr>
      <w:r>
        <w:t>Case Management &amp; Other Services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505F49" w:rsidTr="00B43F51">
        <w:tc>
          <w:tcPr>
            <w:tcW w:w="9828" w:type="dxa"/>
            <w:gridSpan w:val="2"/>
          </w:tcPr>
          <w:p w:rsidR="00505F49" w:rsidRDefault="00505F49" w:rsidP="00505F49">
            <w:pPr>
              <w:pStyle w:val="ListParagraph"/>
              <w:numPr>
                <w:ilvl w:val="0"/>
                <w:numId w:val="47"/>
              </w:numPr>
            </w:pPr>
            <w:r>
              <w:t xml:space="preserve">How will the needs of clients be assessed?  </w:t>
            </w:r>
          </w:p>
        </w:tc>
      </w:tr>
      <w:tr w:rsidR="00505F49" w:rsidTr="00B43F51">
        <w:tc>
          <w:tcPr>
            <w:tcW w:w="317" w:type="dxa"/>
            <w:tcBorders>
              <w:right w:val="single" w:sz="4" w:space="0" w:color="BFBFBF" w:themeColor="background1" w:themeShade="BF"/>
            </w:tcBorders>
          </w:tcPr>
          <w:p w:rsidR="00505F49" w:rsidRDefault="00505F49" w:rsidP="00B43F5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05F49" w:rsidRDefault="00F9413D" w:rsidP="00B43F51">
            <w:r>
              <w:fldChar w:fldCharType="begin">
                <w:ffData>
                  <w:name w:val="Text1"/>
                  <w:enabled/>
                  <w:calcOnExit w:val="0"/>
                  <w:textInput/>
                </w:ffData>
              </w:fldChar>
            </w:r>
            <w:r w:rsidR="00505F49">
              <w:instrText xml:space="preserve"> FORMTEXT </w:instrText>
            </w:r>
            <w:r>
              <w:fldChar w:fldCharType="separate"/>
            </w:r>
            <w:r w:rsidR="00505F49">
              <w:rPr>
                <w:noProof/>
              </w:rPr>
              <w:t> </w:t>
            </w:r>
            <w:r w:rsidR="00505F49">
              <w:rPr>
                <w:noProof/>
              </w:rPr>
              <w:t> </w:t>
            </w:r>
            <w:r w:rsidR="00505F49">
              <w:rPr>
                <w:noProof/>
              </w:rPr>
              <w:t> </w:t>
            </w:r>
            <w:r w:rsidR="00505F49">
              <w:rPr>
                <w:noProof/>
              </w:rPr>
              <w:t> </w:t>
            </w:r>
            <w:r w:rsidR="00505F49">
              <w:rPr>
                <w:noProof/>
              </w:rPr>
              <w:t> </w:t>
            </w:r>
            <w:r>
              <w:fldChar w:fldCharType="end"/>
            </w:r>
          </w:p>
        </w:tc>
      </w:tr>
    </w:tbl>
    <w:p w:rsidR="00505F49" w:rsidRPr="00505F49" w:rsidRDefault="00505F49" w:rsidP="00505F49">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36610" w:rsidTr="00136610">
        <w:tc>
          <w:tcPr>
            <w:tcW w:w="9828" w:type="dxa"/>
            <w:gridSpan w:val="2"/>
          </w:tcPr>
          <w:p w:rsidR="00136610" w:rsidRDefault="00136610" w:rsidP="0051509F">
            <w:pPr>
              <w:pStyle w:val="ListParagraph"/>
              <w:numPr>
                <w:ilvl w:val="0"/>
                <w:numId w:val="47"/>
              </w:numPr>
            </w:pPr>
            <w:r>
              <w:t>Describe your case management or services model and how it leads to housing stability and self-sufficiency for the client.</w:t>
            </w:r>
            <w:r w:rsidR="00BD352A">
              <w:t xml:space="preserve"> Include how you will measure the efficacy of the services provided.</w:t>
            </w:r>
            <w:r>
              <w:t xml:space="preserve">  </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F9413D"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602661" w:rsidRDefault="00602661"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891"/>
        <w:gridCol w:w="1837"/>
        <w:gridCol w:w="975"/>
        <w:gridCol w:w="5246"/>
      </w:tblGrid>
      <w:tr w:rsidR="00136610" w:rsidTr="00136610">
        <w:tc>
          <w:tcPr>
            <w:tcW w:w="9828" w:type="dxa"/>
            <w:gridSpan w:val="6"/>
          </w:tcPr>
          <w:p w:rsidR="00136610" w:rsidRDefault="00136610" w:rsidP="0051509F">
            <w:pPr>
              <w:pStyle w:val="ListParagraph"/>
              <w:numPr>
                <w:ilvl w:val="0"/>
                <w:numId w:val="47"/>
              </w:numPr>
            </w:pPr>
            <w:r>
              <w:t>What are the proposed staffing levels (case manager to household ratio)? Your answer should match the staffing levels proposed in Form 10.</w:t>
            </w:r>
          </w:p>
        </w:tc>
      </w:tr>
      <w:tr w:rsidR="00980F3B" w:rsidTr="008579DC">
        <w:tc>
          <w:tcPr>
            <w:tcW w:w="317" w:type="dxa"/>
          </w:tcPr>
          <w:p w:rsidR="00980F3B" w:rsidRDefault="00980F3B" w:rsidP="00A06263"/>
        </w:tc>
        <w:tc>
          <w:tcPr>
            <w:tcW w:w="562" w:type="dxa"/>
            <w:tcBorders>
              <w:right w:val="single" w:sz="4" w:space="0" w:color="BFBFBF" w:themeColor="background1" w:themeShade="BF"/>
            </w:tcBorders>
          </w:tcPr>
          <w:p w:rsidR="00980F3B" w:rsidRDefault="00980F3B" w:rsidP="00A06263"/>
        </w:tc>
        <w:tc>
          <w:tcPr>
            <w:tcW w:w="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F9413D"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c>
          <w:tcPr>
            <w:tcW w:w="1837" w:type="dxa"/>
            <w:tcBorders>
              <w:left w:val="single" w:sz="4" w:space="0" w:color="BFBFBF" w:themeColor="background1" w:themeShade="BF"/>
              <w:right w:val="single" w:sz="4" w:space="0" w:color="BFBFBF" w:themeColor="background1" w:themeShade="BF"/>
            </w:tcBorders>
          </w:tcPr>
          <w:p w:rsidR="00980F3B" w:rsidRDefault="00980F3B" w:rsidP="00A06263">
            <w:r>
              <w:t>case managers to</w:t>
            </w:r>
          </w:p>
        </w:tc>
        <w:tc>
          <w:tcPr>
            <w:tcW w:w="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F9413D"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c>
          <w:tcPr>
            <w:tcW w:w="5246" w:type="dxa"/>
            <w:tcBorders>
              <w:left w:val="single" w:sz="4" w:space="0" w:color="BFBFBF" w:themeColor="background1" w:themeShade="BF"/>
            </w:tcBorders>
          </w:tcPr>
          <w:p w:rsidR="00980F3B" w:rsidRDefault="00980F3B" w:rsidP="00A06263">
            <w:r>
              <w:t>households</w:t>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8"/>
      </w:tblGrid>
      <w:tr w:rsidR="00136610" w:rsidTr="00136610">
        <w:tc>
          <w:tcPr>
            <w:tcW w:w="9828" w:type="dxa"/>
          </w:tcPr>
          <w:p w:rsidR="00136610" w:rsidRDefault="00136610" w:rsidP="0051509F">
            <w:pPr>
              <w:pStyle w:val="ListParagraph"/>
              <w:numPr>
                <w:ilvl w:val="0"/>
                <w:numId w:val="47"/>
              </w:numPr>
            </w:pPr>
            <w:r>
              <w:t>If services will be provided by another agency</w:t>
            </w:r>
            <w:r w:rsidR="001D0673">
              <w:t xml:space="preserve"> or agencies</w:t>
            </w:r>
            <w:r>
              <w:t xml:space="preserve">, provide the </w:t>
            </w:r>
            <w:r w:rsidR="001D0673">
              <w:t>following information for each agency. Add additional tables if necessary.</w:t>
            </w:r>
          </w:p>
        </w:tc>
      </w:tr>
    </w:tbl>
    <w:p w:rsidR="001D0673" w:rsidRDefault="001D0673" w:rsidP="00A06263">
      <w:pPr>
        <w:spacing w:after="0"/>
      </w:pPr>
    </w:p>
    <w:tbl>
      <w:tblPr>
        <w:tblStyle w:val="TableGrid"/>
        <w:tblW w:w="9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276"/>
        <w:gridCol w:w="1442"/>
        <w:gridCol w:w="90"/>
        <w:gridCol w:w="629"/>
        <w:gridCol w:w="800"/>
        <w:gridCol w:w="1001"/>
        <w:gridCol w:w="1260"/>
        <w:gridCol w:w="3330"/>
      </w:tblGrid>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Firm Name:</w:t>
            </w:r>
          </w:p>
        </w:tc>
        <w:tc>
          <w:tcPr>
            <w:tcW w:w="8552" w:type="dxa"/>
            <w:gridSpan w:val="7"/>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bookmarkStart w:id="27" w:name="Text7"/>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bookmarkEnd w:id="27"/>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8552" w:type="dxa"/>
            <w:gridSpan w:val="7"/>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Address:</w:t>
            </w:r>
          </w:p>
        </w:tc>
        <w:tc>
          <w:tcPr>
            <w:tcW w:w="8552" w:type="dxa"/>
            <w:gridSpan w:val="7"/>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126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3330"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1D0673" w:rsidRPr="005C5BC8" w:rsidRDefault="00F9413D" w:rsidP="001D0673">
            <w:r>
              <w:fldChar w:fldCharType="begin">
                <w:ffData>
                  <w:name w:val=""/>
                  <w:enabled/>
                  <w:calcOnExit w:val="0"/>
                  <w:textInput>
                    <w:maxLength w:val="2"/>
                    <w:format w:val="UPPERCASE"/>
                  </w:textInput>
                </w:ffData>
              </w:fldChar>
            </w:r>
            <w:r w:rsidR="00BA4DAF">
              <w:instrText xml:space="preserve"> FORMTEXT </w:instrText>
            </w:r>
            <w:r>
              <w:fldChar w:fldCharType="separate"/>
            </w:r>
            <w:r w:rsidR="00BA4DAF">
              <w:rPr>
                <w:noProof/>
              </w:rPr>
              <w:t> </w:t>
            </w:r>
            <w:r w:rsidR="00BA4DAF">
              <w:rPr>
                <w:noProof/>
              </w:rPr>
              <w:t> </w:t>
            </w:r>
            <w:r>
              <w:fldChar w:fldCharType="end"/>
            </w:r>
          </w:p>
        </w:tc>
        <w:tc>
          <w:tcPr>
            <w:tcW w:w="126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Zip Code:</w:t>
            </w:r>
          </w:p>
        </w:tc>
        <w:tc>
          <w:tcPr>
            <w:tcW w:w="3330" w:type="dxa"/>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559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Email:</w:t>
            </w:r>
          </w:p>
        </w:tc>
        <w:tc>
          <w:tcPr>
            <w:tcW w:w="5591" w:type="dxa"/>
            <w:gridSpan w:val="3"/>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Contact Person and Title:</w:t>
            </w:r>
          </w:p>
        </w:tc>
        <w:tc>
          <w:tcPr>
            <w:tcW w:w="7020" w:type="dxa"/>
            <w:gridSpan w:val="5"/>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Provider Role/Responsibility</w:t>
            </w:r>
          </w:p>
        </w:tc>
        <w:tc>
          <w:tcPr>
            <w:tcW w:w="7020" w:type="dxa"/>
            <w:gridSpan w:val="5"/>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bl>
    <w:p w:rsidR="001D0673" w:rsidRPr="005C5BC8" w:rsidRDefault="001D0673" w:rsidP="00A06263">
      <w:pPr>
        <w:spacing w:after="0"/>
      </w:pPr>
    </w:p>
    <w:tbl>
      <w:tblPr>
        <w:tblStyle w:val="TableGrid"/>
        <w:tblW w:w="9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276"/>
        <w:gridCol w:w="1442"/>
        <w:gridCol w:w="90"/>
        <w:gridCol w:w="629"/>
        <w:gridCol w:w="800"/>
        <w:gridCol w:w="1001"/>
        <w:gridCol w:w="1260"/>
        <w:gridCol w:w="3330"/>
      </w:tblGrid>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Firm Name:</w:t>
            </w:r>
          </w:p>
        </w:tc>
        <w:tc>
          <w:tcPr>
            <w:tcW w:w="8552" w:type="dxa"/>
            <w:gridSpan w:val="7"/>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8552" w:type="dxa"/>
            <w:gridSpan w:val="7"/>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Address:</w:t>
            </w:r>
          </w:p>
        </w:tc>
        <w:tc>
          <w:tcPr>
            <w:tcW w:w="8552" w:type="dxa"/>
            <w:gridSpan w:val="7"/>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126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3330"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1D0673" w:rsidRPr="005C5BC8" w:rsidRDefault="00F9413D" w:rsidP="001D0673">
            <w:r>
              <w:fldChar w:fldCharType="begin">
                <w:ffData>
                  <w:name w:val=""/>
                  <w:enabled/>
                  <w:calcOnExit w:val="0"/>
                  <w:textInput>
                    <w:maxLength w:val="2"/>
                    <w:format w:val="UPPERCASE"/>
                  </w:textInput>
                </w:ffData>
              </w:fldChar>
            </w:r>
            <w:r w:rsidR="00BA4DAF">
              <w:instrText xml:space="preserve"> FORMTEXT </w:instrText>
            </w:r>
            <w:r>
              <w:fldChar w:fldCharType="separate"/>
            </w:r>
            <w:r w:rsidR="00BA4DAF">
              <w:rPr>
                <w:noProof/>
              </w:rPr>
              <w:t> </w:t>
            </w:r>
            <w:r w:rsidR="00BA4DAF">
              <w:rPr>
                <w:noProof/>
              </w:rPr>
              <w:t> </w:t>
            </w:r>
            <w:r>
              <w:fldChar w:fldCharType="end"/>
            </w:r>
          </w:p>
        </w:tc>
        <w:tc>
          <w:tcPr>
            <w:tcW w:w="126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Zip Code:</w:t>
            </w:r>
          </w:p>
        </w:tc>
        <w:tc>
          <w:tcPr>
            <w:tcW w:w="3330" w:type="dxa"/>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559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Email:</w:t>
            </w:r>
          </w:p>
        </w:tc>
        <w:tc>
          <w:tcPr>
            <w:tcW w:w="5591" w:type="dxa"/>
            <w:gridSpan w:val="3"/>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Contact Person and Title:</w:t>
            </w:r>
          </w:p>
        </w:tc>
        <w:tc>
          <w:tcPr>
            <w:tcW w:w="7020" w:type="dxa"/>
            <w:gridSpan w:val="5"/>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Provider Role/Responsibility</w:t>
            </w:r>
          </w:p>
        </w:tc>
        <w:tc>
          <w:tcPr>
            <w:tcW w:w="7020" w:type="dxa"/>
            <w:gridSpan w:val="5"/>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bl>
    <w:p w:rsidR="001D0673" w:rsidRPr="005C5BC8" w:rsidRDefault="001D0673" w:rsidP="00A06263">
      <w:pPr>
        <w:spacing w:after="0"/>
      </w:pPr>
    </w:p>
    <w:tbl>
      <w:tblPr>
        <w:tblStyle w:val="TableGrid"/>
        <w:tblW w:w="9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276"/>
        <w:gridCol w:w="1442"/>
        <w:gridCol w:w="90"/>
        <w:gridCol w:w="629"/>
        <w:gridCol w:w="800"/>
        <w:gridCol w:w="1001"/>
        <w:gridCol w:w="1260"/>
        <w:gridCol w:w="3330"/>
      </w:tblGrid>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Firm Name:</w:t>
            </w:r>
          </w:p>
        </w:tc>
        <w:tc>
          <w:tcPr>
            <w:tcW w:w="8552" w:type="dxa"/>
            <w:gridSpan w:val="7"/>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8552" w:type="dxa"/>
            <w:gridSpan w:val="7"/>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Address:</w:t>
            </w:r>
          </w:p>
        </w:tc>
        <w:tc>
          <w:tcPr>
            <w:tcW w:w="8552" w:type="dxa"/>
            <w:gridSpan w:val="7"/>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126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3330"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1D0673" w:rsidRPr="005C5BC8" w:rsidRDefault="00F9413D" w:rsidP="001D0673">
            <w:r>
              <w:fldChar w:fldCharType="begin">
                <w:ffData>
                  <w:name w:val=""/>
                  <w:enabled/>
                  <w:calcOnExit w:val="0"/>
                  <w:textInput>
                    <w:maxLength w:val="2"/>
                    <w:format w:val="UPPERCASE"/>
                  </w:textInput>
                </w:ffData>
              </w:fldChar>
            </w:r>
            <w:r w:rsidR="00BA4DAF">
              <w:instrText xml:space="preserve"> FORMTEXT </w:instrText>
            </w:r>
            <w:r>
              <w:fldChar w:fldCharType="separate"/>
            </w:r>
            <w:r w:rsidR="00BA4DAF">
              <w:rPr>
                <w:noProof/>
              </w:rPr>
              <w:t> </w:t>
            </w:r>
            <w:r w:rsidR="00BA4DAF">
              <w:rPr>
                <w:noProof/>
              </w:rPr>
              <w:t> </w:t>
            </w:r>
            <w:r>
              <w:fldChar w:fldCharType="end"/>
            </w:r>
          </w:p>
        </w:tc>
        <w:tc>
          <w:tcPr>
            <w:tcW w:w="126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Zip Code:</w:t>
            </w:r>
          </w:p>
        </w:tc>
        <w:tc>
          <w:tcPr>
            <w:tcW w:w="3330" w:type="dxa"/>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559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Email:</w:t>
            </w:r>
          </w:p>
        </w:tc>
        <w:tc>
          <w:tcPr>
            <w:tcW w:w="5591" w:type="dxa"/>
            <w:gridSpan w:val="3"/>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Contact Person and Title:</w:t>
            </w:r>
          </w:p>
        </w:tc>
        <w:tc>
          <w:tcPr>
            <w:tcW w:w="7020" w:type="dxa"/>
            <w:gridSpan w:val="5"/>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Provider Role/Responsibility</w:t>
            </w:r>
          </w:p>
        </w:tc>
        <w:tc>
          <w:tcPr>
            <w:tcW w:w="7020" w:type="dxa"/>
            <w:gridSpan w:val="5"/>
            <w:tcBorders>
              <w:top w:val="nil"/>
              <w:left w:val="nil"/>
              <w:bottom w:val="single" w:sz="4" w:space="0" w:color="7F7F7F" w:themeColor="text1" w:themeTint="80"/>
              <w:right w:val="nil"/>
            </w:tcBorders>
            <w:vAlign w:val="center"/>
          </w:tcPr>
          <w:p w:rsidR="001D0673" w:rsidRPr="005C5BC8" w:rsidRDefault="00F9413D"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bl>
    <w:p w:rsidR="00A06263" w:rsidRDefault="00A06263" w:rsidP="004E499E">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360"/>
        <w:gridCol w:w="2340"/>
        <w:gridCol w:w="4320"/>
        <w:gridCol w:w="1440"/>
        <w:gridCol w:w="990"/>
      </w:tblGrid>
      <w:tr w:rsidR="00BD352A" w:rsidTr="00BD352A">
        <w:trPr>
          <w:trHeight w:val="270"/>
        </w:trPr>
        <w:tc>
          <w:tcPr>
            <w:tcW w:w="378" w:type="dxa"/>
          </w:tcPr>
          <w:p w:rsidR="00BD352A" w:rsidRPr="00BD352A" w:rsidRDefault="00BD352A" w:rsidP="0051509F">
            <w:pPr>
              <w:pStyle w:val="ListParagraph"/>
              <w:numPr>
                <w:ilvl w:val="0"/>
                <w:numId w:val="47"/>
              </w:numPr>
              <w:rPr>
                <w:iCs/>
                <w:color w:val="000000"/>
              </w:rPr>
            </w:pPr>
          </w:p>
        </w:tc>
        <w:tc>
          <w:tcPr>
            <w:tcW w:w="7020" w:type="dxa"/>
            <w:gridSpan w:val="3"/>
          </w:tcPr>
          <w:p w:rsidR="00BD352A" w:rsidRPr="0052588A" w:rsidRDefault="00BD352A" w:rsidP="00BD352A">
            <w:pPr>
              <w:rPr>
                <w:iCs/>
                <w:color w:val="000000"/>
              </w:rPr>
            </w:pPr>
            <w:r>
              <w:rPr>
                <w:rStyle w:val="Emphasis"/>
                <w:i w:val="0"/>
                <w:color w:val="000000"/>
              </w:rPr>
              <w:t xml:space="preserve">Will your organization be participating with the local homeless coordinated </w:t>
            </w:r>
          </w:p>
        </w:tc>
        <w:tc>
          <w:tcPr>
            <w:tcW w:w="1440" w:type="dxa"/>
            <w:tcBorders>
              <w:bottom w:val="single" w:sz="4" w:space="0" w:color="BFBFBF" w:themeColor="background1" w:themeShade="BF"/>
              <w:right w:val="single" w:sz="4" w:space="0" w:color="BFBFBF" w:themeColor="background1" w:themeShade="BF"/>
            </w:tcBorders>
          </w:tcPr>
          <w:p w:rsidR="00BD352A" w:rsidRPr="0052588A" w:rsidRDefault="00BD352A" w:rsidP="00C267A8">
            <w:pPr>
              <w:rPr>
                <w:iCs/>
                <w:color w:val="000000"/>
              </w:rPr>
            </w:pPr>
          </w:p>
        </w:tc>
        <w:tc>
          <w:tcPr>
            <w:tcW w:w="990" w:type="dxa"/>
            <w:vMerge w:val="restart"/>
            <w:tcBorders>
              <w:left w:val="single" w:sz="4" w:space="0" w:color="BFBFBF" w:themeColor="background1" w:themeShade="BF"/>
              <w:bottom w:val="single" w:sz="4" w:space="0" w:color="BFBFBF" w:themeColor="background1" w:themeShade="BF"/>
            </w:tcBorders>
          </w:tcPr>
          <w:p w:rsidR="00BD352A" w:rsidRDefault="00F9413D" w:rsidP="00C267A8">
            <w:r>
              <w:fldChar w:fldCharType="begin">
                <w:ffData>
                  <w:name w:val="Check1"/>
                  <w:enabled/>
                  <w:calcOnExit w:val="0"/>
                  <w:checkBox>
                    <w:sizeAuto/>
                    <w:default w:val="0"/>
                  </w:checkBox>
                </w:ffData>
              </w:fldChar>
            </w:r>
            <w:r w:rsidR="00BD352A">
              <w:instrText xml:space="preserve"> FORMCHECKBOX </w:instrText>
            </w:r>
            <w:r>
              <w:fldChar w:fldCharType="separate"/>
            </w:r>
            <w:r>
              <w:fldChar w:fldCharType="end"/>
            </w:r>
            <w:r w:rsidR="00BD352A">
              <w:t xml:space="preserve"> Yes</w:t>
            </w:r>
          </w:p>
          <w:p w:rsidR="00BD352A" w:rsidRDefault="00F9413D" w:rsidP="00C267A8">
            <w:r>
              <w:fldChar w:fldCharType="begin">
                <w:ffData>
                  <w:name w:val="Check1"/>
                  <w:enabled/>
                  <w:calcOnExit w:val="0"/>
                  <w:checkBox>
                    <w:sizeAuto/>
                    <w:default w:val="0"/>
                  </w:checkBox>
                </w:ffData>
              </w:fldChar>
            </w:r>
            <w:r w:rsidR="00BD352A">
              <w:instrText xml:space="preserve"> FORMCHECKBOX </w:instrText>
            </w:r>
            <w:r>
              <w:fldChar w:fldCharType="separate"/>
            </w:r>
            <w:r>
              <w:fldChar w:fldCharType="end"/>
            </w:r>
            <w:r w:rsidR="00BD352A">
              <w:t xml:space="preserve"> No </w:t>
            </w:r>
          </w:p>
        </w:tc>
      </w:tr>
      <w:tr w:rsidR="00BD352A" w:rsidTr="00BD352A">
        <w:trPr>
          <w:trHeight w:val="270"/>
        </w:trPr>
        <w:tc>
          <w:tcPr>
            <w:tcW w:w="378" w:type="dxa"/>
          </w:tcPr>
          <w:p w:rsidR="00BD352A" w:rsidRPr="0052588A" w:rsidRDefault="00BD352A" w:rsidP="00C267A8">
            <w:pPr>
              <w:rPr>
                <w:rStyle w:val="Emphasis"/>
                <w:i w:val="0"/>
                <w:color w:val="000000"/>
              </w:rPr>
            </w:pPr>
          </w:p>
        </w:tc>
        <w:tc>
          <w:tcPr>
            <w:tcW w:w="2700" w:type="dxa"/>
            <w:gridSpan w:val="2"/>
          </w:tcPr>
          <w:p w:rsidR="00BD352A" w:rsidRPr="0052588A" w:rsidRDefault="00BD352A" w:rsidP="00C267A8">
            <w:pPr>
              <w:rPr>
                <w:rStyle w:val="Emphasis"/>
                <w:i w:val="0"/>
                <w:color w:val="000000"/>
              </w:rPr>
            </w:pPr>
            <w:r>
              <w:rPr>
                <w:rStyle w:val="Emphasis"/>
                <w:i w:val="0"/>
                <w:color w:val="000000"/>
              </w:rPr>
              <w:t>entry/assessment system</w:t>
            </w:r>
            <w:r w:rsidRPr="00CC0011">
              <w:rPr>
                <w:rStyle w:val="Emphasis"/>
                <w:i w:val="0"/>
                <w:color w:val="000000"/>
              </w:rPr>
              <w:t>?</w:t>
            </w:r>
          </w:p>
        </w:tc>
        <w:tc>
          <w:tcPr>
            <w:tcW w:w="5760" w:type="dxa"/>
            <w:gridSpan w:val="2"/>
            <w:tcBorders>
              <w:top w:val="single" w:sz="4" w:space="0" w:color="BFBFBF" w:themeColor="background1" w:themeShade="BF"/>
              <w:right w:val="single" w:sz="4" w:space="0" w:color="BFBFBF" w:themeColor="background1" w:themeShade="BF"/>
            </w:tcBorders>
          </w:tcPr>
          <w:p w:rsidR="00BD352A" w:rsidRPr="0052588A" w:rsidRDefault="00BD352A" w:rsidP="00C267A8">
            <w:pPr>
              <w:rPr>
                <w:rStyle w:val="Emphasis"/>
                <w:i w:val="0"/>
                <w:color w:val="000000"/>
              </w:rPr>
            </w:pPr>
          </w:p>
        </w:tc>
        <w:tc>
          <w:tcPr>
            <w:tcW w:w="990" w:type="dxa"/>
            <w:vMerge/>
            <w:tcBorders>
              <w:top w:val="single" w:sz="4" w:space="0" w:color="BFBFBF" w:themeColor="background1" w:themeShade="BF"/>
              <w:left w:val="single" w:sz="4" w:space="0" w:color="BFBFBF" w:themeColor="background1" w:themeShade="BF"/>
            </w:tcBorders>
          </w:tcPr>
          <w:p w:rsidR="00BD352A" w:rsidRDefault="00BD352A" w:rsidP="00C267A8"/>
        </w:tc>
      </w:tr>
      <w:tr w:rsidR="00BD352A" w:rsidRPr="00E75E2F" w:rsidTr="00BD352A">
        <w:tc>
          <w:tcPr>
            <w:tcW w:w="378" w:type="dxa"/>
          </w:tcPr>
          <w:p w:rsidR="00BD352A" w:rsidRPr="00E75E2F" w:rsidRDefault="00BD352A" w:rsidP="00C267A8">
            <w:pPr>
              <w:rPr>
                <w:sz w:val="4"/>
                <w:szCs w:val="4"/>
              </w:rPr>
            </w:pPr>
          </w:p>
        </w:tc>
        <w:tc>
          <w:tcPr>
            <w:tcW w:w="9450" w:type="dxa"/>
            <w:gridSpan w:val="5"/>
          </w:tcPr>
          <w:p w:rsidR="00BD352A" w:rsidRPr="00E75E2F" w:rsidRDefault="00BD352A" w:rsidP="00C267A8">
            <w:pPr>
              <w:pStyle w:val="ListParagraph"/>
              <w:ind w:left="360"/>
              <w:rPr>
                <w:rStyle w:val="Emphasis"/>
                <w:i w:val="0"/>
                <w:color w:val="000000"/>
                <w:sz w:val="4"/>
                <w:szCs w:val="4"/>
              </w:rPr>
            </w:pPr>
          </w:p>
        </w:tc>
      </w:tr>
      <w:tr w:rsidR="00BD352A" w:rsidTr="00BD352A">
        <w:tc>
          <w:tcPr>
            <w:tcW w:w="378" w:type="dxa"/>
          </w:tcPr>
          <w:p w:rsidR="00BD352A" w:rsidRDefault="00BD352A" w:rsidP="00C267A8"/>
        </w:tc>
        <w:tc>
          <w:tcPr>
            <w:tcW w:w="9450" w:type="dxa"/>
            <w:gridSpan w:val="5"/>
          </w:tcPr>
          <w:p w:rsidR="00BD352A" w:rsidRPr="00CC0011" w:rsidRDefault="00BD352A" w:rsidP="00BD352A">
            <w:pPr>
              <w:pStyle w:val="ListParagraph"/>
              <w:numPr>
                <w:ilvl w:val="0"/>
                <w:numId w:val="46"/>
              </w:numPr>
              <w:rPr>
                <w:iCs/>
                <w:color w:val="000000"/>
              </w:rPr>
            </w:pPr>
            <w:r>
              <w:t>If No, describe how coordination of services will be handled.</w:t>
            </w:r>
          </w:p>
        </w:tc>
      </w:tr>
      <w:tr w:rsidR="00BD352A" w:rsidTr="00BD352A">
        <w:tc>
          <w:tcPr>
            <w:tcW w:w="378" w:type="dxa"/>
          </w:tcPr>
          <w:p w:rsidR="00BD352A" w:rsidRDefault="00BD352A" w:rsidP="00C267A8"/>
        </w:tc>
        <w:tc>
          <w:tcPr>
            <w:tcW w:w="360" w:type="dxa"/>
            <w:tcBorders>
              <w:right w:val="single" w:sz="4" w:space="0" w:color="BFBFBF" w:themeColor="background1" w:themeShade="BF"/>
            </w:tcBorders>
          </w:tcPr>
          <w:p w:rsidR="00BD352A" w:rsidRDefault="00BD352A" w:rsidP="00C267A8"/>
        </w:tc>
        <w:tc>
          <w:tcPr>
            <w:tcW w:w="90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352A" w:rsidRDefault="00F9413D" w:rsidP="00C267A8">
            <w:r>
              <w:fldChar w:fldCharType="begin">
                <w:ffData>
                  <w:name w:val="Text1"/>
                  <w:enabled/>
                  <w:calcOnExit w:val="0"/>
                  <w:textInput/>
                </w:ffData>
              </w:fldChar>
            </w:r>
            <w:r w:rsidR="00BD352A">
              <w:instrText xml:space="preserve"> FORMTEXT </w:instrText>
            </w:r>
            <w:r>
              <w:fldChar w:fldCharType="separate"/>
            </w:r>
            <w:r w:rsidR="00BD352A">
              <w:rPr>
                <w:noProof/>
              </w:rPr>
              <w:t> </w:t>
            </w:r>
            <w:r w:rsidR="00BD352A">
              <w:rPr>
                <w:noProof/>
              </w:rPr>
              <w:t> </w:t>
            </w:r>
            <w:r w:rsidR="00BD352A">
              <w:rPr>
                <w:noProof/>
              </w:rPr>
              <w:t> </w:t>
            </w:r>
            <w:r w:rsidR="00BD352A">
              <w:rPr>
                <w:noProof/>
              </w:rPr>
              <w:t> </w:t>
            </w:r>
            <w:r w:rsidR="00BD352A">
              <w:rPr>
                <w:noProof/>
              </w:rPr>
              <w:t> </w:t>
            </w:r>
            <w:r>
              <w:fldChar w:fldCharType="end"/>
            </w:r>
          </w:p>
        </w:tc>
      </w:tr>
    </w:tbl>
    <w:p w:rsidR="00BD352A" w:rsidRDefault="00BD352A" w:rsidP="004E499E">
      <w:pPr>
        <w:spacing w:after="0" w:line="240" w:lineRule="auto"/>
      </w:pPr>
    </w:p>
    <w:p w:rsidR="00BD352A" w:rsidRDefault="00BD352A" w:rsidP="004E499E">
      <w:pPr>
        <w:spacing w:after="0" w:line="240" w:lineRule="auto"/>
      </w:pPr>
    </w:p>
    <w:p w:rsidR="00A06263" w:rsidRDefault="00602661" w:rsidP="004E499E">
      <w:pPr>
        <w:pStyle w:val="Heading2"/>
        <w:spacing w:before="0" w:line="240" w:lineRule="auto"/>
      </w:pPr>
      <w:r>
        <w:t>Cultural Competency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36610" w:rsidTr="00136610">
        <w:tc>
          <w:tcPr>
            <w:tcW w:w="9828" w:type="dxa"/>
            <w:gridSpan w:val="2"/>
          </w:tcPr>
          <w:p w:rsidR="00136610" w:rsidRDefault="00136610" w:rsidP="0051509F">
            <w:pPr>
              <w:pStyle w:val="ListParagraph"/>
              <w:numPr>
                <w:ilvl w:val="0"/>
                <w:numId w:val="47"/>
              </w:numPr>
            </w:pPr>
            <w:r>
              <w:t>Explain how your organization will provide culturally competent services that meet the needs of the proposed population.</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F9413D"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602661" w:rsidRDefault="00602661" w:rsidP="00A06263">
      <w:pPr>
        <w:spacing w:after="0"/>
      </w:pPr>
    </w:p>
    <w:p w:rsidR="00064FD8" w:rsidRDefault="00064FD8" w:rsidP="00450AFB">
      <w:pPr>
        <w:spacing w:after="0" w:line="240" w:lineRule="auto"/>
      </w:pPr>
    </w:p>
    <w:p w:rsidR="00064FD8" w:rsidRDefault="00064FD8" w:rsidP="00064FD8">
      <w:pPr>
        <w:pStyle w:val="Heading2"/>
        <w:spacing w:before="0"/>
      </w:pPr>
      <w:r>
        <w:t xml:space="preserve">Tab </w:t>
      </w:r>
      <w:r w:rsidR="00513204">
        <w:t>10</w:t>
      </w:r>
      <w:r>
        <w:t xml:space="preserve"> Attachments</w:t>
      </w:r>
    </w:p>
    <w:tbl>
      <w:tblPr>
        <w:tblStyle w:val="TableGrid"/>
        <w:tblW w:w="9828" w:type="dxa"/>
        <w:tblBorders>
          <w:insideH w:val="single" w:sz="4" w:space="0" w:color="BFBFBF" w:themeColor="background1" w:themeShade="BF"/>
          <w:insideV w:val="single" w:sz="4" w:space="0" w:color="BFBFBF" w:themeColor="background1" w:themeShade="BF"/>
        </w:tblBorders>
        <w:tblLook w:val="04A0"/>
      </w:tblPr>
      <w:tblGrid>
        <w:gridCol w:w="1368"/>
        <w:gridCol w:w="540"/>
        <w:gridCol w:w="7920"/>
      </w:tblGrid>
      <w:tr w:rsidR="005A3CAD" w:rsidTr="002769C6">
        <w:tc>
          <w:tcPr>
            <w:tcW w:w="1368" w:type="dxa"/>
            <w:vMerge w:val="restart"/>
          </w:tcPr>
          <w:p w:rsidR="005A3CAD" w:rsidRDefault="005A3CAD" w:rsidP="00D22C0C"/>
        </w:tc>
        <w:tc>
          <w:tcPr>
            <w:tcW w:w="540" w:type="dxa"/>
          </w:tcPr>
          <w:p w:rsidR="005A3CAD" w:rsidRDefault="00F9413D" w:rsidP="002769C6">
            <w:r>
              <w:fldChar w:fldCharType="begin">
                <w:ffData>
                  <w:name w:val="Check4"/>
                  <w:enabled/>
                  <w:calcOnExit w:val="0"/>
                  <w:checkBox>
                    <w:sizeAuto/>
                    <w:default w:val="0"/>
                    <w:checked w:val="0"/>
                  </w:checkBox>
                </w:ffData>
              </w:fldChar>
            </w:r>
            <w:r w:rsidR="005A3CAD">
              <w:instrText xml:space="preserve"> FORMCHECKBOX </w:instrText>
            </w:r>
            <w:r>
              <w:fldChar w:fldCharType="separate"/>
            </w:r>
            <w:r>
              <w:fldChar w:fldCharType="end"/>
            </w:r>
          </w:p>
        </w:tc>
        <w:tc>
          <w:tcPr>
            <w:tcW w:w="7920" w:type="dxa"/>
          </w:tcPr>
          <w:p w:rsidR="005A3CAD" w:rsidRDefault="005A3CAD" w:rsidP="00A50920">
            <w:r>
              <w:t>Memorandum/Memoranda of Understanding</w:t>
            </w:r>
          </w:p>
        </w:tc>
      </w:tr>
      <w:tr w:rsidR="005A3CAD" w:rsidTr="002769C6">
        <w:tc>
          <w:tcPr>
            <w:tcW w:w="1368" w:type="dxa"/>
            <w:vMerge/>
          </w:tcPr>
          <w:p w:rsidR="005A3CAD" w:rsidRDefault="005A3CAD" w:rsidP="00D22C0C"/>
        </w:tc>
        <w:tc>
          <w:tcPr>
            <w:tcW w:w="540" w:type="dxa"/>
          </w:tcPr>
          <w:p w:rsidR="005A3CAD" w:rsidRDefault="00F9413D" w:rsidP="00064FD8">
            <w:r>
              <w:fldChar w:fldCharType="begin">
                <w:ffData>
                  <w:name w:val="Check4"/>
                  <w:enabled/>
                  <w:calcOnExit w:val="0"/>
                  <w:checkBox>
                    <w:sizeAuto/>
                    <w:default w:val="0"/>
                  </w:checkBox>
                </w:ffData>
              </w:fldChar>
            </w:r>
            <w:r w:rsidR="005A3CAD">
              <w:instrText xml:space="preserve"> FORMCHECKBOX </w:instrText>
            </w:r>
            <w:r>
              <w:fldChar w:fldCharType="separate"/>
            </w:r>
            <w:r>
              <w:fldChar w:fldCharType="end"/>
            </w:r>
          </w:p>
        </w:tc>
        <w:tc>
          <w:tcPr>
            <w:tcW w:w="7920" w:type="dxa"/>
          </w:tcPr>
          <w:p w:rsidR="005A3CAD" w:rsidRDefault="005A3CAD" w:rsidP="00064FD8">
            <w:r>
              <w:t>Services funding commitment letter(s)</w:t>
            </w:r>
          </w:p>
        </w:tc>
      </w:tr>
      <w:tr w:rsidR="005A3CAD" w:rsidTr="002769C6">
        <w:tc>
          <w:tcPr>
            <w:tcW w:w="1368" w:type="dxa"/>
            <w:vMerge/>
          </w:tcPr>
          <w:p w:rsidR="005A3CAD" w:rsidRDefault="005A3CAD" w:rsidP="00D22C0C"/>
        </w:tc>
        <w:tc>
          <w:tcPr>
            <w:tcW w:w="540" w:type="dxa"/>
          </w:tcPr>
          <w:p w:rsidR="005A3CAD" w:rsidRDefault="00F9413D" w:rsidP="005A3CAD">
            <w:r>
              <w:fldChar w:fldCharType="begin">
                <w:ffData>
                  <w:name w:val="Check4"/>
                  <w:enabled/>
                  <w:calcOnExit w:val="0"/>
                  <w:checkBox>
                    <w:sizeAuto/>
                    <w:default w:val="0"/>
                  </w:checkBox>
                </w:ffData>
              </w:fldChar>
            </w:r>
            <w:r w:rsidR="005A3CAD">
              <w:instrText xml:space="preserve"> FORMCHECKBOX </w:instrText>
            </w:r>
            <w:r>
              <w:fldChar w:fldCharType="separate"/>
            </w:r>
            <w:r>
              <w:fldChar w:fldCharType="end"/>
            </w:r>
          </w:p>
        </w:tc>
        <w:tc>
          <w:tcPr>
            <w:tcW w:w="7920" w:type="dxa"/>
          </w:tcPr>
          <w:p w:rsidR="005A3CAD" w:rsidRDefault="005A3CAD" w:rsidP="00064FD8">
            <w:r>
              <w:t>On-Site Services Partnership Letter (if applicable)</w:t>
            </w:r>
          </w:p>
        </w:tc>
      </w:tr>
    </w:tbl>
    <w:p w:rsidR="00D50A52" w:rsidRDefault="00D50A52" w:rsidP="00786AB4">
      <w:pPr>
        <w:pStyle w:val="Heading1"/>
        <w:pBdr>
          <w:bottom w:val="double" w:sz="4" w:space="1" w:color="632423" w:themeColor="accent2" w:themeShade="80"/>
        </w:pBdr>
        <w:spacing w:before="0"/>
        <w:rPr>
          <w:sz w:val="32"/>
        </w:rPr>
      </w:pPr>
    </w:p>
    <w:p w:rsidR="00D50A52" w:rsidRDefault="00D50A52" w:rsidP="00786AB4">
      <w:pPr>
        <w:pStyle w:val="Heading1"/>
        <w:pBdr>
          <w:bottom w:val="double" w:sz="4" w:space="1" w:color="632423" w:themeColor="accent2" w:themeShade="80"/>
        </w:pBdr>
        <w:spacing w:before="0"/>
        <w:rPr>
          <w:sz w:val="32"/>
        </w:rPr>
      </w:pPr>
    </w:p>
    <w:p w:rsidR="00A1247C" w:rsidRDefault="008A1838">
      <w:r w:rsidRPr="008A1838">
        <w:rPr>
          <w:sz w:val="32"/>
          <w:szCs w:val="32"/>
        </w:rPr>
        <w:t>Section 11: LIHTC Scoring – Not applicable for this application.</w:t>
      </w:r>
    </w:p>
    <w:sectPr w:rsidR="00A1247C" w:rsidSect="00786AB4">
      <w:head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B3" w:rsidRDefault="000B67B3" w:rsidP="00334C08">
      <w:pPr>
        <w:spacing w:after="0" w:line="240" w:lineRule="auto"/>
      </w:pPr>
      <w:r>
        <w:separator/>
      </w:r>
    </w:p>
  </w:endnote>
  <w:endnote w:type="continuationSeparator" w:id="0">
    <w:p w:rsidR="000B67B3" w:rsidRDefault="000B67B3" w:rsidP="00334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0B67B3">
      <w:tc>
        <w:tcPr>
          <w:tcW w:w="4500" w:type="pct"/>
          <w:tcBorders>
            <w:top w:val="single" w:sz="4" w:space="0" w:color="000000" w:themeColor="text1"/>
          </w:tcBorders>
        </w:tcPr>
        <w:p w:rsidR="000B67B3" w:rsidRDefault="00F9413D" w:rsidP="007E1D9A">
          <w:pPr>
            <w:pStyle w:val="Footer"/>
            <w:jc w:val="right"/>
          </w:pPr>
          <w:sdt>
            <w:sdtPr>
              <w:alias w:val="Company"/>
              <w:id w:val="-78146136"/>
              <w:placeholder>
                <w:docPart w:val="6EBD5F19243F46EF9B76DB0112770259"/>
              </w:placeholder>
              <w:dataBinding w:prefixMappings="xmlns:ns0='http://schemas.openxmlformats.org/officeDocument/2006/extended-properties'" w:xpath="/ns0:Properties[1]/ns0:Company[1]" w:storeItemID="{6668398D-A668-4E3E-A5EB-62B293D839F1}"/>
              <w:text/>
            </w:sdtPr>
            <w:sdtContent>
              <w:r w:rsidR="000B67B3">
                <w:t>CHHS Property - Rental Property Proposal</w:t>
              </w:r>
            </w:sdtContent>
          </w:sdt>
          <w:r w:rsidR="000B67B3">
            <w:t xml:space="preserve"> | </w:t>
          </w:r>
          <w:r>
            <w:fldChar w:fldCharType="begin"/>
          </w:r>
          <w:r w:rsidR="002B412A">
            <w:instrText xml:space="preserve"> STYLEREF  "1"  </w:instrText>
          </w:r>
          <w:r w:rsidR="00C60B7E">
            <w:fldChar w:fldCharType="separate"/>
          </w:r>
          <w:r w:rsidR="00C60B7E">
            <w:rPr>
              <w:noProof/>
            </w:rPr>
            <w:t>Table of Contents &amp; Self-Certification Checklist</w:t>
          </w:r>
          <w:r>
            <w:fldChar w:fldCharType="end"/>
          </w:r>
        </w:p>
      </w:tc>
      <w:tc>
        <w:tcPr>
          <w:tcW w:w="500" w:type="pct"/>
          <w:tcBorders>
            <w:top w:val="single" w:sz="4" w:space="0" w:color="C0504D" w:themeColor="accent2"/>
          </w:tcBorders>
          <w:shd w:val="clear" w:color="auto" w:fill="943634" w:themeFill="accent2" w:themeFillShade="BF"/>
        </w:tcPr>
        <w:p w:rsidR="000B67B3" w:rsidRDefault="00F9413D">
          <w:pPr>
            <w:pStyle w:val="Header"/>
            <w:rPr>
              <w:color w:val="FFFFFF" w:themeColor="background1"/>
            </w:rPr>
          </w:pPr>
          <w:r w:rsidRPr="00F9413D">
            <w:fldChar w:fldCharType="begin"/>
          </w:r>
          <w:r w:rsidR="000B67B3">
            <w:instrText xml:space="preserve"> PAGE   \* MERGEFORMAT </w:instrText>
          </w:r>
          <w:r w:rsidRPr="00F9413D">
            <w:fldChar w:fldCharType="separate"/>
          </w:r>
          <w:r w:rsidR="00C60B7E" w:rsidRPr="00C60B7E">
            <w:rPr>
              <w:noProof/>
              <w:color w:val="FFFFFF" w:themeColor="background1"/>
            </w:rPr>
            <w:t>i</w:t>
          </w:r>
          <w:r>
            <w:rPr>
              <w:noProof/>
              <w:color w:val="FFFFFF" w:themeColor="background1"/>
            </w:rPr>
            <w:fldChar w:fldCharType="end"/>
          </w:r>
        </w:p>
      </w:tc>
    </w:tr>
  </w:tbl>
  <w:p w:rsidR="000B67B3" w:rsidRDefault="000B6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B3" w:rsidRDefault="000B67B3" w:rsidP="00334C08">
      <w:pPr>
        <w:spacing w:after="0" w:line="240" w:lineRule="auto"/>
      </w:pPr>
      <w:r>
        <w:separator/>
      </w:r>
    </w:p>
  </w:footnote>
  <w:footnote w:type="continuationSeparator" w:id="0">
    <w:p w:rsidR="000B67B3" w:rsidRDefault="000B67B3" w:rsidP="00334C08">
      <w:pPr>
        <w:spacing w:after="0" w:line="240" w:lineRule="auto"/>
      </w:pPr>
      <w:r>
        <w:continuationSeparator/>
      </w:r>
    </w:p>
  </w:footnote>
  <w:footnote w:id="1">
    <w:p w:rsidR="000B67B3" w:rsidDel="007E1D9A" w:rsidRDefault="000B67B3">
      <w:pPr>
        <w:pStyle w:val="FootnoteText"/>
        <w:rPr>
          <w:del w:id="12" w:author="msharts" w:date="2016-01-11T13:26:00Z"/>
        </w:rPr>
      </w:pPr>
    </w:p>
  </w:footnote>
  <w:footnote w:id="2">
    <w:p w:rsidR="000B67B3" w:rsidRDefault="000B67B3">
      <w:pPr>
        <w:pStyle w:val="FootnoteText"/>
      </w:pPr>
      <w:r>
        <w:rPr>
          <w:rStyle w:val="FootnoteReference"/>
        </w:rPr>
        <w:footnoteRef/>
      </w:r>
      <w:r>
        <w:t xml:space="preserve"> Up to 24 months for Transitional housing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B3" w:rsidRDefault="000B6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411"/>
    <w:multiLevelType w:val="hybridMultilevel"/>
    <w:tmpl w:val="25883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D7CD3"/>
    <w:multiLevelType w:val="hybridMultilevel"/>
    <w:tmpl w:val="3D461A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E4727"/>
    <w:multiLevelType w:val="hybridMultilevel"/>
    <w:tmpl w:val="74AC4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A3E3F"/>
    <w:multiLevelType w:val="hybridMultilevel"/>
    <w:tmpl w:val="E57437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5E5334"/>
    <w:multiLevelType w:val="hybridMultilevel"/>
    <w:tmpl w:val="8C7848E4"/>
    <w:lvl w:ilvl="0" w:tplc="ABA443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A223D"/>
    <w:multiLevelType w:val="hybridMultilevel"/>
    <w:tmpl w:val="EAAC6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C21E6"/>
    <w:multiLevelType w:val="hybridMultilevel"/>
    <w:tmpl w:val="F29044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E16E3"/>
    <w:multiLevelType w:val="hybridMultilevel"/>
    <w:tmpl w:val="3D461A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E52F76"/>
    <w:multiLevelType w:val="hybridMultilevel"/>
    <w:tmpl w:val="E57437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B13124"/>
    <w:multiLevelType w:val="hybridMultilevel"/>
    <w:tmpl w:val="BF1C32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571AF6"/>
    <w:multiLevelType w:val="hybridMultilevel"/>
    <w:tmpl w:val="000402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C4428F"/>
    <w:multiLevelType w:val="hybridMultilevel"/>
    <w:tmpl w:val="DFF673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EE1261"/>
    <w:multiLevelType w:val="hybridMultilevel"/>
    <w:tmpl w:val="5440B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75028A"/>
    <w:multiLevelType w:val="hybridMultilevel"/>
    <w:tmpl w:val="5DD07598"/>
    <w:lvl w:ilvl="0" w:tplc="699AA62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E71BD1"/>
    <w:multiLevelType w:val="hybridMultilevel"/>
    <w:tmpl w:val="A36C01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C4AB2"/>
    <w:multiLevelType w:val="hybridMultilevel"/>
    <w:tmpl w:val="BE1CAFD2"/>
    <w:lvl w:ilvl="0" w:tplc="0409000F">
      <w:start w:val="1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EB137F"/>
    <w:multiLevelType w:val="hybridMultilevel"/>
    <w:tmpl w:val="FE5A4556"/>
    <w:lvl w:ilvl="0" w:tplc="86166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334812F0"/>
    <w:multiLevelType w:val="hybridMultilevel"/>
    <w:tmpl w:val="6AF4AD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46B2681"/>
    <w:multiLevelType w:val="hybridMultilevel"/>
    <w:tmpl w:val="373074B8"/>
    <w:lvl w:ilvl="0" w:tplc="71EAB612">
      <w:start w:val="1"/>
      <w:numFmt w:val="decimal"/>
      <w:lvlText w:val="%1."/>
      <w:lvlJc w:val="left"/>
      <w:pPr>
        <w:ind w:left="45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EF1209"/>
    <w:multiLevelType w:val="hybridMultilevel"/>
    <w:tmpl w:val="A7F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2010B"/>
    <w:multiLevelType w:val="hybridMultilevel"/>
    <w:tmpl w:val="4928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54775C"/>
    <w:multiLevelType w:val="hybridMultilevel"/>
    <w:tmpl w:val="3D461A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5B7C07"/>
    <w:multiLevelType w:val="hybridMultilevel"/>
    <w:tmpl w:val="E57437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357193"/>
    <w:multiLevelType w:val="hybridMultilevel"/>
    <w:tmpl w:val="1784A8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3D168E1"/>
    <w:multiLevelType w:val="hybridMultilevel"/>
    <w:tmpl w:val="44806DC4"/>
    <w:lvl w:ilvl="0" w:tplc="6BF862E8">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632306B"/>
    <w:multiLevelType w:val="hybridMultilevel"/>
    <w:tmpl w:val="8D6281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75121E9"/>
    <w:multiLevelType w:val="hybridMultilevel"/>
    <w:tmpl w:val="2EAC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5720C3"/>
    <w:multiLevelType w:val="hybridMultilevel"/>
    <w:tmpl w:val="C2B2BC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7CC1909"/>
    <w:multiLevelType w:val="hybridMultilevel"/>
    <w:tmpl w:val="5EF2F9CE"/>
    <w:lvl w:ilvl="0" w:tplc="BFA481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A584563"/>
    <w:multiLevelType w:val="hybridMultilevel"/>
    <w:tmpl w:val="7B9A5A7E"/>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CDE3740"/>
    <w:multiLevelType w:val="hybridMultilevel"/>
    <w:tmpl w:val="EB3849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E100246"/>
    <w:multiLevelType w:val="hybridMultilevel"/>
    <w:tmpl w:val="26B44F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4F32756"/>
    <w:multiLevelType w:val="hybridMultilevel"/>
    <w:tmpl w:val="448643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FB7492D"/>
    <w:multiLevelType w:val="hybridMultilevel"/>
    <w:tmpl w:val="62A6F5CA"/>
    <w:lvl w:ilvl="0" w:tplc="E9307456">
      <w:start w:val="7"/>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23560CF"/>
    <w:multiLevelType w:val="hybridMultilevel"/>
    <w:tmpl w:val="28E42D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631361"/>
    <w:multiLevelType w:val="hybridMultilevel"/>
    <w:tmpl w:val="48B4A102"/>
    <w:lvl w:ilvl="0" w:tplc="71EAB612">
      <w:start w:val="1"/>
      <w:numFmt w:val="decimal"/>
      <w:lvlText w:val="%1."/>
      <w:lvlJc w:val="left"/>
      <w:pPr>
        <w:ind w:left="45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40E34FB"/>
    <w:multiLevelType w:val="hybridMultilevel"/>
    <w:tmpl w:val="B68A5C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44D30CF"/>
    <w:multiLevelType w:val="hybridMultilevel"/>
    <w:tmpl w:val="8862B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5CC221D"/>
    <w:multiLevelType w:val="hybridMultilevel"/>
    <w:tmpl w:val="B91A8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0F1D10"/>
    <w:multiLevelType w:val="hybridMultilevel"/>
    <w:tmpl w:val="A0D82D82"/>
    <w:lvl w:ilvl="0" w:tplc="4EC2BE7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A701BAD"/>
    <w:multiLevelType w:val="hybridMultilevel"/>
    <w:tmpl w:val="40CC2658"/>
    <w:lvl w:ilvl="0" w:tplc="1480E9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E50050"/>
    <w:multiLevelType w:val="hybridMultilevel"/>
    <w:tmpl w:val="431CDB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C204B8B"/>
    <w:multiLevelType w:val="hybridMultilevel"/>
    <w:tmpl w:val="DBC4A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F957BE2"/>
    <w:multiLevelType w:val="hybridMultilevel"/>
    <w:tmpl w:val="C2B2BC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FC65DC1"/>
    <w:multiLevelType w:val="hybridMultilevel"/>
    <w:tmpl w:val="98964D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4314C66"/>
    <w:multiLevelType w:val="hybridMultilevel"/>
    <w:tmpl w:val="76B0B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68C3606"/>
    <w:multiLevelType w:val="hybridMultilevel"/>
    <w:tmpl w:val="B41C17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6E16CA0"/>
    <w:multiLevelType w:val="hybridMultilevel"/>
    <w:tmpl w:val="00AE6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B176D58"/>
    <w:multiLevelType w:val="hybridMultilevel"/>
    <w:tmpl w:val="12386DDC"/>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50673C"/>
    <w:multiLevelType w:val="hybridMultilevel"/>
    <w:tmpl w:val="3A5EA3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FD574FF"/>
    <w:multiLevelType w:val="hybridMultilevel"/>
    <w:tmpl w:val="FE5A4556"/>
    <w:lvl w:ilvl="0" w:tplc="86166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41"/>
  </w:num>
  <w:num w:numId="3">
    <w:abstractNumId w:val="6"/>
  </w:num>
  <w:num w:numId="4">
    <w:abstractNumId w:val="46"/>
  </w:num>
  <w:num w:numId="5">
    <w:abstractNumId w:val="57"/>
  </w:num>
  <w:num w:numId="6">
    <w:abstractNumId w:val="30"/>
  </w:num>
  <w:num w:numId="7">
    <w:abstractNumId w:val="34"/>
  </w:num>
  <w:num w:numId="8">
    <w:abstractNumId w:val="16"/>
  </w:num>
  <w:num w:numId="9">
    <w:abstractNumId w:val="47"/>
  </w:num>
  <w:num w:numId="10">
    <w:abstractNumId w:val="20"/>
  </w:num>
  <w:num w:numId="11">
    <w:abstractNumId w:val="7"/>
  </w:num>
  <w:num w:numId="12">
    <w:abstractNumId w:val="3"/>
  </w:num>
  <w:num w:numId="13">
    <w:abstractNumId w:val="0"/>
  </w:num>
  <w:num w:numId="14">
    <w:abstractNumId w:val="4"/>
  </w:num>
  <w:num w:numId="15">
    <w:abstractNumId w:val="38"/>
  </w:num>
  <w:num w:numId="16">
    <w:abstractNumId w:val="5"/>
  </w:num>
  <w:num w:numId="17">
    <w:abstractNumId w:val="37"/>
  </w:num>
  <w:num w:numId="18">
    <w:abstractNumId w:val="49"/>
  </w:num>
  <w:num w:numId="19">
    <w:abstractNumId w:val="29"/>
  </w:num>
  <w:num w:numId="20">
    <w:abstractNumId w:val="43"/>
  </w:num>
  <w:num w:numId="21">
    <w:abstractNumId w:val="33"/>
  </w:num>
  <w:num w:numId="22">
    <w:abstractNumId w:val="12"/>
  </w:num>
  <w:num w:numId="23">
    <w:abstractNumId w:val="53"/>
  </w:num>
  <w:num w:numId="24">
    <w:abstractNumId w:val="22"/>
  </w:num>
  <w:num w:numId="25">
    <w:abstractNumId w:val="42"/>
  </w:num>
  <w:num w:numId="26">
    <w:abstractNumId w:val="45"/>
  </w:num>
  <w:num w:numId="27">
    <w:abstractNumId w:val="13"/>
  </w:num>
  <w:num w:numId="28">
    <w:abstractNumId w:val="1"/>
  </w:num>
  <w:num w:numId="29">
    <w:abstractNumId w:val="48"/>
  </w:num>
  <w:num w:numId="30">
    <w:abstractNumId w:val="31"/>
  </w:num>
  <w:num w:numId="31">
    <w:abstractNumId w:val="36"/>
  </w:num>
  <w:num w:numId="32">
    <w:abstractNumId w:val="14"/>
  </w:num>
  <w:num w:numId="33">
    <w:abstractNumId w:val="56"/>
  </w:num>
  <w:num w:numId="34">
    <w:abstractNumId w:val="55"/>
  </w:num>
  <w:num w:numId="35">
    <w:abstractNumId w:val="24"/>
  </w:num>
  <w:num w:numId="36">
    <w:abstractNumId w:val="51"/>
  </w:num>
  <w:num w:numId="37">
    <w:abstractNumId w:val="35"/>
  </w:num>
  <w:num w:numId="38">
    <w:abstractNumId w:val="18"/>
  </w:num>
  <w:num w:numId="39">
    <w:abstractNumId w:val="28"/>
  </w:num>
  <w:num w:numId="40">
    <w:abstractNumId w:val="11"/>
  </w:num>
  <w:num w:numId="41">
    <w:abstractNumId w:val="27"/>
  </w:num>
  <w:num w:numId="42">
    <w:abstractNumId w:val="52"/>
  </w:num>
  <w:num w:numId="43">
    <w:abstractNumId w:val="26"/>
  </w:num>
  <w:num w:numId="44">
    <w:abstractNumId w:val="25"/>
  </w:num>
  <w:num w:numId="45">
    <w:abstractNumId w:val="39"/>
  </w:num>
  <w:num w:numId="46">
    <w:abstractNumId w:val="10"/>
  </w:num>
  <w:num w:numId="47">
    <w:abstractNumId w:val="54"/>
  </w:num>
  <w:num w:numId="48">
    <w:abstractNumId w:val="32"/>
  </w:num>
  <w:num w:numId="49">
    <w:abstractNumId w:val="50"/>
  </w:num>
  <w:num w:numId="50">
    <w:abstractNumId w:val="19"/>
  </w:num>
  <w:num w:numId="51">
    <w:abstractNumId w:val="9"/>
  </w:num>
  <w:num w:numId="52">
    <w:abstractNumId w:val="44"/>
  </w:num>
  <w:num w:numId="53">
    <w:abstractNumId w:val="40"/>
  </w:num>
  <w:num w:numId="54">
    <w:abstractNumId w:val="2"/>
  </w:num>
  <w:num w:numId="55">
    <w:abstractNumId w:val="8"/>
  </w:num>
  <w:num w:numId="56">
    <w:abstractNumId w:val="23"/>
  </w:num>
  <w:num w:numId="57">
    <w:abstractNumId w:val="15"/>
  </w:num>
  <w:num w:numId="58">
    <w:abstractNumId w:val="1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defaultTabStop w:val="720"/>
  <w:characterSpacingControl w:val="doNotCompress"/>
  <w:hdrShapeDefaults>
    <o:shapedefaults v:ext="edit" spidmax="86017">
      <o:colormenu v:ext="edit" fillcolor="none [3212]" shadowcolor="none [3213]"/>
    </o:shapedefaults>
  </w:hdrShapeDefaults>
  <w:footnotePr>
    <w:footnote w:id="-1"/>
    <w:footnote w:id="0"/>
  </w:footnotePr>
  <w:endnotePr>
    <w:endnote w:id="-1"/>
    <w:endnote w:id="0"/>
  </w:endnotePr>
  <w:compat/>
  <w:rsids>
    <w:rsidRoot w:val="0051026B"/>
    <w:rsid w:val="0000074B"/>
    <w:rsid w:val="00001F4E"/>
    <w:rsid w:val="00014286"/>
    <w:rsid w:val="000144C9"/>
    <w:rsid w:val="00014BDD"/>
    <w:rsid w:val="00020D46"/>
    <w:rsid w:val="00022366"/>
    <w:rsid w:val="00030E87"/>
    <w:rsid w:val="000338B2"/>
    <w:rsid w:val="00035C96"/>
    <w:rsid w:val="0004017E"/>
    <w:rsid w:val="00043DA5"/>
    <w:rsid w:val="00046190"/>
    <w:rsid w:val="000564A9"/>
    <w:rsid w:val="000613B5"/>
    <w:rsid w:val="000635C8"/>
    <w:rsid w:val="00064FD8"/>
    <w:rsid w:val="00070B97"/>
    <w:rsid w:val="000710F7"/>
    <w:rsid w:val="0007140A"/>
    <w:rsid w:val="0007204C"/>
    <w:rsid w:val="00073B84"/>
    <w:rsid w:val="00073EDF"/>
    <w:rsid w:val="000774E2"/>
    <w:rsid w:val="000848F3"/>
    <w:rsid w:val="0008783D"/>
    <w:rsid w:val="00090A7F"/>
    <w:rsid w:val="00090AEC"/>
    <w:rsid w:val="00092745"/>
    <w:rsid w:val="000A5450"/>
    <w:rsid w:val="000A72EE"/>
    <w:rsid w:val="000B2318"/>
    <w:rsid w:val="000B67B3"/>
    <w:rsid w:val="000B75C6"/>
    <w:rsid w:val="000C34FC"/>
    <w:rsid w:val="000C3B63"/>
    <w:rsid w:val="000C4D57"/>
    <w:rsid w:val="000E177D"/>
    <w:rsid w:val="000E2347"/>
    <w:rsid w:val="000E43AD"/>
    <w:rsid w:val="000E4E96"/>
    <w:rsid w:val="000E5B3F"/>
    <w:rsid w:val="000F0B73"/>
    <w:rsid w:val="000F3766"/>
    <w:rsid w:val="000F6B27"/>
    <w:rsid w:val="0010400B"/>
    <w:rsid w:val="00104336"/>
    <w:rsid w:val="001068C3"/>
    <w:rsid w:val="0010719B"/>
    <w:rsid w:val="00107562"/>
    <w:rsid w:val="00136610"/>
    <w:rsid w:val="00145E55"/>
    <w:rsid w:val="00151047"/>
    <w:rsid w:val="00155128"/>
    <w:rsid w:val="00156CAB"/>
    <w:rsid w:val="00162EE1"/>
    <w:rsid w:val="00164C93"/>
    <w:rsid w:val="00167CBA"/>
    <w:rsid w:val="001706DA"/>
    <w:rsid w:val="0017090A"/>
    <w:rsid w:val="00174C8E"/>
    <w:rsid w:val="00174F01"/>
    <w:rsid w:val="001801D5"/>
    <w:rsid w:val="00181FE6"/>
    <w:rsid w:val="00183879"/>
    <w:rsid w:val="00183F99"/>
    <w:rsid w:val="001841A6"/>
    <w:rsid w:val="00184EC8"/>
    <w:rsid w:val="00186D98"/>
    <w:rsid w:val="00191C72"/>
    <w:rsid w:val="001947F9"/>
    <w:rsid w:val="001955EA"/>
    <w:rsid w:val="0019758E"/>
    <w:rsid w:val="00197BD8"/>
    <w:rsid w:val="001A7277"/>
    <w:rsid w:val="001B1F67"/>
    <w:rsid w:val="001B680D"/>
    <w:rsid w:val="001C5DA5"/>
    <w:rsid w:val="001C7B64"/>
    <w:rsid w:val="001D0673"/>
    <w:rsid w:val="001E0C59"/>
    <w:rsid w:val="001F3591"/>
    <w:rsid w:val="001F74CE"/>
    <w:rsid w:val="0020640D"/>
    <w:rsid w:val="0021154D"/>
    <w:rsid w:val="00213413"/>
    <w:rsid w:val="00216E2A"/>
    <w:rsid w:val="002172C2"/>
    <w:rsid w:val="00220957"/>
    <w:rsid w:val="00220E65"/>
    <w:rsid w:val="00223711"/>
    <w:rsid w:val="00223BD3"/>
    <w:rsid w:val="00237C9F"/>
    <w:rsid w:val="002408BF"/>
    <w:rsid w:val="00242C53"/>
    <w:rsid w:val="0024527E"/>
    <w:rsid w:val="002459CB"/>
    <w:rsid w:val="002476C1"/>
    <w:rsid w:val="0024780D"/>
    <w:rsid w:val="00252346"/>
    <w:rsid w:val="00254F70"/>
    <w:rsid w:val="00261AE5"/>
    <w:rsid w:val="00267F5B"/>
    <w:rsid w:val="002709CE"/>
    <w:rsid w:val="00271154"/>
    <w:rsid w:val="002721B2"/>
    <w:rsid w:val="00272FCD"/>
    <w:rsid w:val="00273CDA"/>
    <w:rsid w:val="002769C6"/>
    <w:rsid w:val="00286E21"/>
    <w:rsid w:val="002914B2"/>
    <w:rsid w:val="002949EB"/>
    <w:rsid w:val="002A4ABC"/>
    <w:rsid w:val="002A7051"/>
    <w:rsid w:val="002B412A"/>
    <w:rsid w:val="002B6A9E"/>
    <w:rsid w:val="002C09C4"/>
    <w:rsid w:val="002C0D4E"/>
    <w:rsid w:val="002C1908"/>
    <w:rsid w:val="002C23F3"/>
    <w:rsid w:val="002C698B"/>
    <w:rsid w:val="002D5153"/>
    <w:rsid w:val="002E43C6"/>
    <w:rsid w:val="002E57F8"/>
    <w:rsid w:val="002F233A"/>
    <w:rsid w:val="002F2CED"/>
    <w:rsid w:val="002F3839"/>
    <w:rsid w:val="002F43F7"/>
    <w:rsid w:val="002F6C97"/>
    <w:rsid w:val="00303A87"/>
    <w:rsid w:val="003068E1"/>
    <w:rsid w:val="00307D2C"/>
    <w:rsid w:val="00312AB3"/>
    <w:rsid w:val="00312BD5"/>
    <w:rsid w:val="0031527E"/>
    <w:rsid w:val="00317595"/>
    <w:rsid w:val="00322E9B"/>
    <w:rsid w:val="00326E40"/>
    <w:rsid w:val="0032734E"/>
    <w:rsid w:val="00332245"/>
    <w:rsid w:val="003345D5"/>
    <w:rsid w:val="00334C08"/>
    <w:rsid w:val="00340C7D"/>
    <w:rsid w:val="00344A0E"/>
    <w:rsid w:val="00351030"/>
    <w:rsid w:val="00356038"/>
    <w:rsid w:val="00361DE7"/>
    <w:rsid w:val="00365379"/>
    <w:rsid w:val="003732CD"/>
    <w:rsid w:val="003870E8"/>
    <w:rsid w:val="0039241B"/>
    <w:rsid w:val="003A0248"/>
    <w:rsid w:val="003A11F2"/>
    <w:rsid w:val="003B012E"/>
    <w:rsid w:val="003B4DAF"/>
    <w:rsid w:val="003B77F7"/>
    <w:rsid w:val="003C6B49"/>
    <w:rsid w:val="003D0033"/>
    <w:rsid w:val="003D0932"/>
    <w:rsid w:val="003D494B"/>
    <w:rsid w:val="003F23B8"/>
    <w:rsid w:val="003F280B"/>
    <w:rsid w:val="003F3729"/>
    <w:rsid w:val="00410487"/>
    <w:rsid w:val="00412594"/>
    <w:rsid w:val="004139E8"/>
    <w:rsid w:val="00413E78"/>
    <w:rsid w:val="004273D9"/>
    <w:rsid w:val="004333CC"/>
    <w:rsid w:val="00437DC9"/>
    <w:rsid w:val="0044396D"/>
    <w:rsid w:val="00444611"/>
    <w:rsid w:val="00445172"/>
    <w:rsid w:val="00450AFB"/>
    <w:rsid w:val="0045103B"/>
    <w:rsid w:val="00454586"/>
    <w:rsid w:val="00454F68"/>
    <w:rsid w:val="00457C6A"/>
    <w:rsid w:val="00461CCB"/>
    <w:rsid w:val="00462732"/>
    <w:rsid w:val="004669B1"/>
    <w:rsid w:val="00466E77"/>
    <w:rsid w:val="004723B2"/>
    <w:rsid w:val="00481FA0"/>
    <w:rsid w:val="00485AB9"/>
    <w:rsid w:val="00486F63"/>
    <w:rsid w:val="004877FE"/>
    <w:rsid w:val="00493AFA"/>
    <w:rsid w:val="004A0E8C"/>
    <w:rsid w:val="004A49B2"/>
    <w:rsid w:val="004A55CC"/>
    <w:rsid w:val="004B240E"/>
    <w:rsid w:val="004B265D"/>
    <w:rsid w:val="004B44D9"/>
    <w:rsid w:val="004B72DF"/>
    <w:rsid w:val="004C0D00"/>
    <w:rsid w:val="004D3AC9"/>
    <w:rsid w:val="004D6293"/>
    <w:rsid w:val="004D6829"/>
    <w:rsid w:val="004D75DF"/>
    <w:rsid w:val="004E499E"/>
    <w:rsid w:val="004F75EC"/>
    <w:rsid w:val="00501404"/>
    <w:rsid w:val="00505F49"/>
    <w:rsid w:val="0050764D"/>
    <w:rsid w:val="0051026B"/>
    <w:rsid w:val="00513204"/>
    <w:rsid w:val="00514E66"/>
    <w:rsid w:val="0051509F"/>
    <w:rsid w:val="00522FA6"/>
    <w:rsid w:val="005232DA"/>
    <w:rsid w:val="0052588A"/>
    <w:rsid w:val="0053684C"/>
    <w:rsid w:val="00546BB8"/>
    <w:rsid w:val="00553B13"/>
    <w:rsid w:val="00553F36"/>
    <w:rsid w:val="00554E89"/>
    <w:rsid w:val="00557C57"/>
    <w:rsid w:val="00561EAA"/>
    <w:rsid w:val="00564D1B"/>
    <w:rsid w:val="0057329B"/>
    <w:rsid w:val="005735D9"/>
    <w:rsid w:val="00574694"/>
    <w:rsid w:val="00576DBD"/>
    <w:rsid w:val="005814EF"/>
    <w:rsid w:val="00587E5A"/>
    <w:rsid w:val="005957C4"/>
    <w:rsid w:val="00595AB0"/>
    <w:rsid w:val="00596109"/>
    <w:rsid w:val="00597F78"/>
    <w:rsid w:val="005A2E24"/>
    <w:rsid w:val="005A3CAD"/>
    <w:rsid w:val="005A52CC"/>
    <w:rsid w:val="005B3A87"/>
    <w:rsid w:val="005B42F4"/>
    <w:rsid w:val="005B46A3"/>
    <w:rsid w:val="005C0E68"/>
    <w:rsid w:val="005C38C9"/>
    <w:rsid w:val="005C4A3A"/>
    <w:rsid w:val="005C5BC8"/>
    <w:rsid w:val="005C7482"/>
    <w:rsid w:val="005D02B3"/>
    <w:rsid w:val="005D0D23"/>
    <w:rsid w:val="005D640D"/>
    <w:rsid w:val="005E4B68"/>
    <w:rsid w:val="005E5884"/>
    <w:rsid w:val="005E78E2"/>
    <w:rsid w:val="005F128D"/>
    <w:rsid w:val="005F3608"/>
    <w:rsid w:val="00600C9C"/>
    <w:rsid w:val="00602661"/>
    <w:rsid w:val="006074B6"/>
    <w:rsid w:val="00614818"/>
    <w:rsid w:val="00633508"/>
    <w:rsid w:val="0063774F"/>
    <w:rsid w:val="00641554"/>
    <w:rsid w:val="00647631"/>
    <w:rsid w:val="00647D0D"/>
    <w:rsid w:val="00654B14"/>
    <w:rsid w:val="006607CA"/>
    <w:rsid w:val="006622FB"/>
    <w:rsid w:val="00666171"/>
    <w:rsid w:val="00667B32"/>
    <w:rsid w:val="0067186C"/>
    <w:rsid w:val="00680D85"/>
    <w:rsid w:val="00682A85"/>
    <w:rsid w:val="00694AF4"/>
    <w:rsid w:val="006A3C3B"/>
    <w:rsid w:val="006A4C40"/>
    <w:rsid w:val="006B0BDC"/>
    <w:rsid w:val="006C4B13"/>
    <w:rsid w:val="006C4E40"/>
    <w:rsid w:val="006D205C"/>
    <w:rsid w:val="006D3630"/>
    <w:rsid w:val="006D5019"/>
    <w:rsid w:val="006D59BD"/>
    <w:rsid w:val="006E3368"/>
    <w:rsid w:val="006F1790"/>
    <w:rsid w:val="007006B0"/>
    <w:rsid w:val="0070433A"/>
    <w:rsid w:val="00722FA5"/>
    <w:rsid w:val="0072564C"/>
    <w:rsid w:val="007320C5"/>
    <w:rsid w:val="0073721B"/>
    <w:rsid w:val="007446B9"/>
    <w:rsid w:val="007607F9"/>
    <w:rsid w:val="0076196B"/>
    <w:rsid w:val="00765345"/>
    <w:rsid w:val="007661EE"/>
    <w:rsid w:val="00772796"/>
    <w:rsid w:val="00786AB4"/>
    <w:rsid w:val="0079318F"/>
    <w:rsid w:val="00796394"/>
    <w:rsid w:val="007A221F"/>
    <w:rsid w:val="007A34E4"/>
    <w:rsid w:val="007A7004"/>
    <w:rsid w:val="007B02D1"/>
    <w:rsid w:val="007B21DE"/>
    <w:rsid w:val="007B2F92"/>
    <w:rsid w:val="007B590B"/>
    <w:rsid w:val="007B7A3B"/>
    <w:rsid w:val="007C492A"/>
    <w:rsid w:val="007E0B24"/>
    <w:rsid w:val="007E0BDD"/>
    <w:rsid w:val="007E1D9A"/>
    <w:rsid w:val="007E36D0"/>
    <w:rsid w:val="007E394D"/>
    <w:rsid w:val="007E67C3"/>
    <w:rsid w:val="007F22D5"/>
    <w:rsid w:val="007F2F61"/>
    <w:rsid w:val="00801BFD"/>
    <w:rsid w:val="00803320"/>
    <w:rsid w:val="00806972"/>
    <w:rsid w:val="0081267E"/>
    <w:rsid w:val="00813F7B"/>
    <w:rsid w:val="00817B6C"/>
    <w:rsid w:val="00821998"/>
    <w:rsid w:val="00826182"/>
    <w:rsid w:val="008377CC"/>
    <w:rsid w:val="0084033F"/>
    <w:rsid w:val="008403AD"/>
    <w:rsid w:val="00840B97"/>
    <w:rsid w:val="00844B83"/>
    <w:rsid w:val="00852061"/>
    <w:rsid w:val="00852980"/>
    <w:rsid w:val="008579DC"/>
    <w:rsid w:val="00872014"/>
    <w:rsid w:val="00876351"/>
    <w:rsid w:val="00880876"/>
    <w:rsid w:val="00883AFB"/>
    <w:rsid w:val="00885B80"/>
    <w:rsid w:val="008A15C8"/>
    <w:rsid w:val="008A1838"/>
    <w:rsid w:val="008B1B1F"/>
    <w:rsid w:val="008B282C"/>
    <w:rsid w:val="008C45D2"/>
    <w:rsid w:val="008D2686"/>
    <w:rsid w:val="008D4CB3"/>
    <w:rsid w:val="008D6193"/>
    <w:rsid w:val="008D7B37"/>
    <w:rsid w:val="008E179F"/>
    <w:rsid w:val="008F2A1D"/>
    <w:rsid w:val="008F4577"/>
    <w:rsid w:val="00900D9D"/>
    <w:rsid w:val="00901302"/>
    <w:rsid w:val="00901826"/>
    <w:rsid w:val="00904B76"/>
    <w:rsid w:val="00905DC4"/>
    <w:rsid w:val="0090612F"/>
    <w:rsid w:val="00911D21"/>
    <w:rsid w:val="00920D4E"/>
    <w:rsid w:val="00921B4D"/>
    <w:rsid w:val="00925B78"/>
    <w:rsid w:val="00933AB8"/>
    <w:rsid w:val="009425C1"/>
    <w:rsid w:val="00944578"/>
    <w:rsid w:val="009463E5"/>
    <w:rsid w:val="0094700D"/>
    <w:rsid w:val="009528D8"/>
    <w:rsid w:val="00952DEE"/>
    <w:rsid w:val="00953A9A"/>
    <w:rsid w:val="009550C6"/>
    <w:rsid w:val="009552CF"/>
    <w:rsid w:val="00955BCC"/>
    <w:rsid w:val="009571B6"/>
    <w:rsid w:val="009600EB"/>
    <w:rsid w:val="00962722"/>
    <w:rsid w:val="00963D4E"/>
    <w:rsid w:val="00973E21"/>
    <w:rsid w:val="00975512"/>
    <w:rsid w:val="00975530"/>
    <w:rsid w:val="009773A4"/>
    <w:rsid w:val="00980F3B"/>
    <w:rsid w:val="00997690"/>
    <w:rsid w:val="009A2BB4"/>
    <w:rsid w:val="009A4D5F"/>
    <w:rsid w:val="009A5337"/>
    <w:rsid w:val="009B2840"/>
    <w:rsid w:val="009B42F7"/>
    <w:rsid w:val="009B4B3C"/>
    <w:rsid w:val="009C34BB"/>
    <w:rsid w:val="009D0385"/>
    <w:rsid w:val="009D0FE0"/>
    <w:rsid w:val="009D38E6"/>
    <w:rsid w:val="009E1119"/>
    <w:rsid w:val="009E499E"/>
    <w:rsid w:val="009E4A1B"/>
    <w:rsid w:val="009E61ED"/>
    <w:rsid w:val="009E6F61"/>
    <w:rsid w:val="009F08AC"/>
    <w:rsid w:val="009F08AE"/>
    <w:rsid w:val="009F53C9"/>
    <w:rsid w:val="009F5E75"/>
    <w:rsid w:val="00A010A0"/>
    <w:rsid w:val="00A06263"/>
    <w:rsid w:val="00A10A63"/>
    <w:rsid w:val="00A1241C"/>
    <w:rsid w:val="00A1247C"/>
    <w:rsid w:val="00A14C74"/>
    <w:rsid w:val="00A218B8"/>
    <w:rsid w:val="00A30E66"/>
    <w:rsid w:val="00A34BC7"/>
    <w:rsid w:val="00A36391"/>
    <w:rsid w:val="00A407C8"/>
    <w:rsid w:val="00A41F6C"/>
    <w:rsid w:val="00A50920"/>
    <w:rsid w:val="00A50D5F"/>
    <w:rsid w:val="00A55E42"/>
    <w:rsid w:val="00A60879"/>
    <w:rsid w:val="00A67421"/>
    <w:rsid w:val="00A72826"/>
    <w:rsid w:val="00A734CF"/>
    <w:rsid w:val="00A823F4"/>
    <w:rsid w:val="00A91D4E"/>
    <w:rsid w:val="00A9373E"/>
    <w:rsid w:val="00A969EA"/>
    <w:rsid w:val="00A97BC5"/>
    <w:rsid w:val="00AA06BB"/>
    <w:rsid w:val="00AA7F61"/>
    <w:rsid w:val="00AB0CCC"/>
    <w:rsid w:val="00AB26BD"/>
    <w:rsid w:val="00AB7171"/>
    <w:rsid w:val="00AC28A6"/>
    <w:rsid w:val="00AC4506"/>
    <w:rsid w:val="00AD0C5D"/>
    <w:rsid w:val="00AD15E4"/>
    <w:rsid w:val="00AD1EC5"/>
    <w:rsid w:val="00AE0C87"/>
    <w:rsid w:val="00AE36F8"/>
    <w:rsid w:val="00AF3005"/>
    <w:rsid w:val="00AF3AC9"/>
    <w:rsid w:val="00AF51DA"/>
    <w:rsid w:val="00B1164A"/>
    <w:rsid w:val="00B12D85"/>
    <w:rsid w:val="00B14420"/>
    <w:rsid w:val="00B16451"/>
    <w:rsid w:val="00B320A8"/>
    <w:rsid w:val="00B42621"/>
    <w:rsid w:val="00B43F51"/>
    <w:rsid w:val="00B44255"/>
    <w:rsid w:val="00B45481"/>
    <w:rsid w:val="00B45858"/>
    <w:rsid w:val="00B47FEF"/>
    <w:rsid w:val="00B64C1B"/>
    <w:rsid w:val="00B70576"/>
    <w:rsid w:val="00B70881"/>
    <w:rsid w:val="00B70B36"/>
    <w:rsid w:val="00B7582D"/>
    <w:rsid w:val="00B8579F"/>
    <w:rsid w:val="00B90D00"/>
    <w:rsid w:val="00BA49E2"/>
    <w:rsid w:val="00BA4DAF"/>
    <w:rsid w:val="00BB3BD6"/>
    <w:rsid w:val="00BC1710"/>
    <w:rsid w:val="00BD00C3"/>
    <w:rsid w:val="00BD352A"/>
    <w:rsid w:val="00BE1815"/>
    <w:rsid w:val="00BE75A2"/>
    <w:rsid w:val="00BF67F4"/>
    <w:rsid w:val="00C00333"/>
    <w:rsid w:val="00C0474F"/>
    <w:rsid w:val="00C10108"/>
    <w:rsid w:val="00C13961"/>
    <w:rsid w:val="00C14E0E"/>
    <w:rsid w:val="00C163FB"/>
    <w:rsid w:val="00C24F86"/>
    <w:rsid w:val="00C2633A"/>
    <w:rsid w:val="00C26454"/>
    <w:rsid w:val="00C267A8"/>
    <w:rsid w:val="00C30687"/>
    <w:rsid w:val="00C34FA7"/>
    <w:rsid w:val="00C42170"/>
    <w:rsid w:val="00C436E3"/>
    <w:rsid w:val="00C45D83"/>
    <w:rsid w:val="00C50AC5"/>
    <w:rsid w:val="00C515F7"/>
    <w:rsid w:val="00C530BE"/>
    <w:rsid w:val="00C536B9"/>
    <w:rsid w:val="00C54ECC"/>
    <w:rsid w:val="00C60B7E"/>
    <w:rsid w:val="00C610C7"/>
    <w:rsid w:val="00C62C43"/>
    <w:rsid w:val="00C72BEC"/>
    <w:rsid w:val="00C8221D"/>
    <w:rsid w:val="00C85A40"/>
    <w:rsid w:val="00C863B1"/>
    <w:rsid w:val="00C9409F"/>
    <w:rsid w:val="00CA1858"/>
    <w:rsid w:val="00CA343A"/>
    <w:rsid w:val="00CC0011"/>
    <w:rsid w:val="00CD0239"/>
    <w:rsid w:val="00CE1C13"/>
    <w:rsid w:val="00CE2AE7"/>
    <w:rsid w:val="00CE2D09"/>
    <w:rsid w:val="00CE3A40"/>
    <w:rsid w:val="00CE7205"/>
    <w:rsid w:val="00CF01C5"/>
    <w:rsid w:val="00D01C9F"/>
    <w:rsid w:val="00D04180"/>
    <w:rsid w:val="00D146CE"/>
    <w:rsid w:val="00D15ABC"/>
    <w:rsid w:val="00D1746B"/>
    <w:rsid w:val="00D22C0C"/>
    <w:rsid w:val="00D24751"/>
    <w:rsid w:val="00D248B2"/>
    <w:rsid w:val="00D25AD5"/>
    <w:rsid w:val="00D347F1"/>
    <w:rsid w:val="00D356A9"/>
    <w:rsid w:val="00D36F5E"/>
    <w:rsid w:val="00D47838"/>
    <w:rsid w:val="00D50A52"/>
    <w:rsid w:val="00D538A7"/>
    <w:rsid w:val="00D57C9C"/>
    <w:rsid w:val="00D61246"/>
    <w:rsid w:val="00D654D4"/>
    <w:rsid w:val="00D67302"/>
    <w:rsid w:val="00D7036D"/>
    <w:rsid w:val="00D71BC7"/>
    <w:rsid w:val="00D750CC"/>
    <w:rsid w:val="00D756A1"/>
    <w:rsid w:val="00D77553"/>
    <w:rsid w:val="00D811C6"/>
    <w:rsid w:val="00D84B24"/>
    <w:rsid w:val="00D86317"/>
    <w:rsid w:val="00D9201D"/>
    <w:rsid w:val="00DA3CFD"/>
    <w:rsid w:val="00DB0C2A"/>
    <w:rsid w:val="00DB4A26"/>
    <w:rsid w:val="00DC7B3F"/>
    <w:rsid w:val="00DD036D"/>
    <w:rsid w:val="00DD2600"/>
    <w:rsid w:val="00DD5471"/>
    <w:rsid w:val="00DE0570"/>
    <w:rsid w:val="00DE2673"/>
    <w:rsid w:val="00DF3867"/>
    <w:rsid w:val="00E00401"/>
    <w:rsid w:val="00E014D2"/>
    <w:rsid w:val="00E01634"/>
    <w:rsid w:val="00E02AF8"/>
    <w:rsid w:val="00E031E2"/>
    <w:rsid w:val="00E0572A"/>
    <w:rsid w:val="00E0642F"/>
    <w:rsid w:val="00E06C45"/>
    <w:rsid w:val="00E11A34"/>
    <w:rsid w:val="00E12BBB"/>
    <w:rsid w:val="00E13DE1"/>
    <w:rsid w:val="00E154FF"/>
    <w:rsid w:val="00E167C8"/>
    <w:rsid w:val="00E30D5E"/>
    <w:rsid w:val="00E3102B"/>
    <w:rsid w:val="00E33BEF"/>
    <w:rsid w:val="00E36C5C"/>
    <w:rsid w:val="00E4137D"/>
    <w:rsid w:val="00E55E01"/>
    <w:rsid w:val="00E567A3"/>
    <w:rsid w:val="00E574CB"/>
    <w:rsid w:val="00E65E39"/>
    <w:rsid w:val="00E75E2F"/>
    <w:rsid w:val="00E813FC"/>
    <w:rsid w:val="00E849C0"/>
    <w:rsid w:val="00E85EB7"/>
    <w:rsid w:val="00E869A3"/>
    <w:rsid w:val="00E92EE7"/>
    <w:rsid w:val="00E97463"/>
    <w:rsid w:val="00EA7BD0"/>
    <w:rsid w:val="00EB1BE2"/>
    <w:rsid w:val="00EB23BB"/>
    <w:rsid w:val="00EB3F38"/>
    <w:rsid w:val="00EC0AD7"/>
    <w:rsid w:val="00ED0C55"/>
    <w:rsid w:val="00ED2475"/>
    <w:rsid w:val="00ED54B5"/>
    <w:rsid w:val="00EE7EF4"/>
    <w:rsid w:val="00F052FD"/>
    <w:rsid w:val="00F05B38"/>
    <w:rsid w:val="00F06CBB"/>
    <w:rsid w:val="00F06E3D"/>
    <w:rsid w:val="00F11CC5"/>
    <w:rsid w:val="00F121D6"/>
    <w:rsid w:val="00F13D9A"/>
    <w:rsid w:val="00F24037"/>
    <w:rsid w:val="00F243BC"/>
    <w:rsid w:val="00F32901"/>
    <w:rsid w:val="00F37602"/>
    <w:rsid w:val="00F40B78"/>
    <w:rsid w:val="00F40B82"/>
    <w:rsid w:val="00F41049"/>
    <w:rsid w:val="00F43C7C"/>
    <w:rsid w:val="00F44151"/>
    <w:rsid w:val="00F45983"/>
    <w:rsid w:val="00F46330"/>
    <w:rsid w:val="00F46984"/>
    <w:rsid w:val="00F52561"/>
    <w:rsid w:val="00F54EB6"/>
    <w:rsid w:val="00F651D5"/>
    <w:rsid w:val="00F70BEC"/>
    <w:rsid w:val="00F73109"/>
    <w:rsid w:val="00F740E0"/>
    <w:rsid w:val="00F74C08"/>
    <w:rsid w:val="00F823B8"/>
    <w:rsid w:val="00F824F1"/>
    <w:rsid w:val="00F84675"/>
    <w:rsid w:val="00F84FDA"/>
    <w:rsid w:val="00F92933"/>
    <w:rsid w:val="00F93004"/>
    <w:rsid w:val="00F9413D"/>
    <w:rsid w:val="00F959A1"/>
    <w:rsid w:val="00FA7A3C"/>
    <w:rsid w:val="00FB408B"/>
    <w:rsid w:val="00FB53FD"/>
    <w:rsid w:val="00FC18E4"/>
    <w:rsid w:val="00FC3A7A"/>
    <w:rsid w:val="00FC3C7A"/>
    <w:rsid w:val="00FD6A83"/>
    <w:rsid w:val="00FF17B6"/>
    <w:rsid w:val="00FF41BE"/>
    <w:rsid w:val="00FF4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32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E2"/>
  </w:style>
  <w:style w:type="paragraph" w:styleId="Heading1">
    <w:name w:val="heading 1"/>
    <w:basedOn w:val="Normal"/>
    <w:next w:val="Normal"/>
    <w:link w:val="Heading1Char"/>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uiPriority w:val="59"/>
    <w:rsid w:val="0051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semiHidden/>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semiHidden/>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47838"/>
    <w:rPr>
      <w:b/>
      <w:bCs/>
    </w:rPr>
  </w:style>
  <w:style w:type="character" w:customStyle="1" w:styleId="CommentSubjectChar">
    <w:name w:val="Comment Subject Char"/>
    <w:basedOn w:val="CommentTextChar"/>
    <w:link w:val="CommentSubject"/>
    <w:uiPriority w:val="99"/>
    <w:semiHidden/>
    <w:rsid w:val="00D47838"/>
    <w:rPr>
      <w:b/>
      <w:bCs/>
    </w:rPr>
  </w:style>
  <w:style w:type="paragraph" w:styleId="Revision">
    <w:name w:val="Revision"/>
    <w:hidden/>
    <w:uiPriority w:val="99"/>
    <w:semiHidden/>
    <w:rsid w:val="00C863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uiPriority w:val="59"/>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semiHidden/>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semiHidden/>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ommerce.wa.gov/Programs/housing/TrustFund/Pages/EvergreenSustainableDevelopment.aspx"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edgov.dnb.com/webform/" TargetMode="Externa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BD5F19243F46EF9B76DB0112770259"/>
        <w:category>
          <w:name w:val="General"/>
          <w:gallery w:val="placeholder"/>
        </w:category>
        <w:types>
          <w:type w:val="bbPlcHdr"/>
        </w:types>
        <w:behaviors>
          <w:behavior w:val="content"/>
        </w:behaviors>
        <w:guid w:val="{C2C9A7DD-3529-4A04-A39E-0D66D5EC6469}"/>
      </w:docPartPr>
      <w:docPartBody>
        <w:p w:rsidR="009F52D7" w:rsidRDefault="00F948F2" w:rsidP="00F948F2">
          <w:pPr>
            <w:pStyle w:val="6EBD5F19243F46EF9B76DB0112770259"/>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948F2"/>
    <w:rsid w:val="00022642"/>
    <w:rsid w:val="000B28D7"/>
    <w:rsid w:val="001568F1"/>
    <w:rsid w:val="001C6371"/>
    <w:rsid w:val="00383A41"/>
    <w:rsid w:val="005014AC"/>
    <w:rsid w:val="00507CCF"/>
    <w:rsid w:val="005C355F"/>
    <w:rsid w:val="00602899"/>
    <w:rsid w:val="00605054"/>
    <w:rsid w:val="006D03E9"/>
    <w:rsid w:val="006F76B0"/>
    <w:rsid w:val="0071296E"/>
    <w:rsid w:val="007F02A0"/>
    <w:rsid w:val="009F52D7"/>
    <w:rsid w:val="00B23D21"/>
    <w:rsid w:val="00BB74D5"/>
    <w:rsid w:val="00C45BC6"/>
    <w:rsid w:val="00C5283E"/>
    <w:rsid w:val="00C610E5"/>
    <w:rsid w:val="00CF3792"/>
    <w:rsid w:val="00DA3DB1"/>
    <w:rsid w:val="00E2743E"/>
    <w:rsid w:val="00E76957"/>
    <w:rsid w:val="00E8702A"/>
    <w:rsid w:val="00ED66E4"/>
    <w:rsid w:val="00F03934"/>
    <w:rsid w:val="00F948F2"/>
    <w:rsid w:val="00FF1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603129ABD4FA6ADCC6E945F151465">
    <w:name w:val="BE6603129ABD4FA6ADCC6E945F151465"/>
    <w:rsid w:val="00F948F2"/>
  </w:style>
  <w:style w:type="paragraph" w:customStyle="1" w:styleId="5E7F48D936C64D40BC759A8530877000">
    <w:name w:val="5E7F48D936C64D40BC759A8530877000"/>
    <w:rsid w:val="00F948F2"/>
  </w:style>
  <w:style w:type="paragraph" w:customStyle="1" w:styleId="D4B492AE4CCB49F6B29D8D73BE30DC8A">
    <w:name w:val="D4B492AE4CCB49F6B29D8D73BE30DC8A"/>
    <w:rsid w:val="00F948F2"/>
  </w:style>
  <w:style w:type="paragraph" w:customStyle="1" w:styleId="E76390341ADA4C809EDEFEC8CD852A9F">
    <w:name w:val="E76390341ADA4C809EDEFEC8CD852A9F"/>
    <w:rsid w:val="00F948F2"/>
  </w:style>
  <w:style w:type="paragraph" w:customStyle="1" w:styleId="0B00281C4E954221AEFFA027320DE5ED">
    <w:name w:val="0B00281C4E954221AEFFA027320DE5ED"/>
    <w:rsid w:val="00F948F2"/>
  </w:style>
  <w:style w:type="paragraph" w:customStyle="1" w:styleId="9FBCC346732943CD926A8C4C29CF56A8">
    <w:name w:val="9FBCC346732943CD926A8C4C29CF56A8"/>
    <w:rsid w:val="00F948F2"/>
  </w:style>
  <w:style w:type="paragraph" w:customStyle="1" w:styleId="77DF19B42AA64F2599924B0AA63B47D5">
    <w:name w:val="77DF19B42AA64F2599924B0AA63B47D5"/>
    <w:rsid w:val="00F948F2"/>
  </w:style>
  <w:style w:type="paragraph" w:customStyle="1" w:styleId="635E47DA03C84559A236EEDDCFE19ABC">
    <w:name w:val="635E47DA03C84559A236EEDDCFE19ABC"/>
    <w:rsid w:val="00F948F2"/>
  </w:style>
  <w:style w:type="paragraph" w:customStyle="1" w:styleId="927FB81F8F1944259E1932C301335C76">
    <w:name w:val="927FB81F8F1944259E1932C301335C76"/>
    <w:rsid w:val="00F948F2"/>
  </w:style>
  <w:style w:type="paragraph" w:customStyle="1" w:styleId="A3B1B91FE1784B35856ED92A7FABA3B8">
    <w:name w:val="A3B1B91FE1784B35856ED92A7FABA3B8"/>
    <w:rsid w:val="00F948F2"/>
  </w:style>
  <w:style w:type="paragraph" w:customStyle="1" w:styleId="493F8803A5F04938B68068834CC66620">
    <w:name w:val="493F8803A5F04938B68068834CC66620"/>
    <w:rsid w:val="00F948F2"/>
  </w:style>
  <w:style w:type="paragraph" w:customStyle="1" w:styleId="6EBD5F19243F46EF9B76DB0112770259">
    <w:name w:val="6EBD5F19243F46EF9B76DB0112770259"/>
    <w:rsid w:val="00F948F2"/>
  </w:style>
  <w:style w:type="paragraph" w:customStyle="1" w:styleId="3A766961B5584FF69688DCA1B4470D97">
    <w:name w:val="3A766961B5584FF69688DCA1B4470D97"/>
    <w:rsid w:val="00F948F2"/>
  </w:style>
  <w:style w:type="paragraph" w:customStyle="1" w:styleId="1916060CF28F4A59A6543FA751EC0A4E">
    <w:name w:val="1916060CF28F4A59A6543FA751EC0A4E"/>
    <w:rsid w:val="00F948F2"/>
  </w:style>
  <w:style w:type="paragraph" w:customStyle="1" w:styleId="BF898E0F508C42788E683094F2F26DC6">
    <w:name w:val="BF898E0F508C42788E683094F2F26DC6"/>
    <w:rsid w:val="00F948F2"/>
  </w:style>
  <w:style w:type="paragraph" w:customStyle="1" w:styleId="5FF34D4A04B34B51AB3AEBA4802787EC">
    <w:name w:val="5FF34D4A04B34B51AB3AEBA4802787EC"/>
    <w:rsid w:val="00F948F2"/>
  </w:style>
  <w:style w:type="paragraph" w:customStyle="1" w:styleId="05976259BFE74AFA8BEE161FDCB96C73">
    <w:name w:val="05976259BFE74AFA8BEE161FDCB96C73"/>
    <w:rsid w:val="00F948F2"/>
  </w:style>
  <w:style w:type="paragraph" w:customStyle="1" w:styleId="4432593850824BF8B23CB70D3389CEFD">
    <w:name w:val="4432593850824BF8B23CB70D3389CEFD"/>
    <w:rsid w:val="00F948F2"/>
  </w:style>
  <w:style w:type="character" w:styleId="PlaceholderText">
    <w:name w:val="Placeholder Text"/>
    <w:basedOn w:val="DefaultParagraphFont"/>
    <w:uiPriority w:val="99"/>
    <w:semiHidden/>
    <w:rsid w:val="00F948F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31</Value>
      <Value>46</Value>
      <Value>24</Value>
      <Value>44</Value>
    </TaxCatchAll>
    <BusinessUnit xmlns="63979cc8-f6b2-4ee6-8bed-630b6048d169">Housing Finance</BusinessUnit>
    <PublishingExpirationDate xmlns="http://schemas.microsoft.com/sharepoint/v3" xsi:nil="true"/>
    <RoutingRuleDescription xmlns="http://schemas.microsoft.com/sharepoint/v3">Narrative Sections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86c73ab09eeb714c03c25c5e45963c5">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14dfbd3ba1cc6ec88b55c9d6abe23fb6"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3.xml><?xml version="1.0" encoding="utf-8"?>
<ds:datastoreItem xmlns:ds="http://schemas.openxmlformats.org/officeDocument/2006/customXml" ds:itemID="{0F581750-F2A4-479E-95A7-6B9D0E1ECB32}">
  <ds:schemaRefs>
    <ds:schemaRef ds:uri="http://schemas.microsoft.com/office/2006/metadata/properties"/>
    <ds:schemaRef ds:uri="http://schemas.microsoft.com/office/infopath/2007/PartnerControls"/>
    <ds:schemaRef ds:uri="63979cc8-f6b2-4ee6-8bed-630b6048d169"/>
    <ds:schemaRef ds:uri="59db5950-9a61-4c09-b3e2-fe6d472fba04"/>
    <ds:schemaRef ds:uri="http://schemas.microsoft.com/sharepoint/v3"/>
  </ds:schemaRefs>
</ds:datastoreItem>
</file>

<file path=customXml/itemProps4.xml><?xml version="1.0" encoding="utf-8"?>
<ds:datastoreItem xmlns:ds="http://schemas.openxmlformats.org/officeDocument/2006/customXml" ds:itemID="{B57B734B-A0B8-4AAE-B8CD-669ACBAC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5987F6-4B3F-4602-BB78-C39204BD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27</Pages>
  <Words>7278</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2015 CFA Sections</vt:lpstr>
    </vt:vector>
  </TitlesOfParts>
  <Company>CHHS Property - Rental Property Proposal</Company>
  <LinksUpToDate>false</LinksUpToDate>
  <CharactersWithSpaces>48672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msharts</cp:lastModifiedBy>
  <cp:revision>31</cp:revision>
  <dcterms:created xsi:type="dcterms:W3CDTF">2015-07-13T16:15:00Z</dcterms:created>
  <dcterms:modified xsi:type="dcterms:W3CDTF">2016-02-26T17:22:00Z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